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C74A" w14:textId="5902987E" w:rsidR="0050601D" w:rsidRDefault="00FC5DAE">
      <w:pPr>
        <w:ind w:right="-86"/>
        <w:jc w:val="center"/>
        <w:rPr>
          <w:rFonts w:ascii="Arial Narrow" w:eastAsia="Arial Narrow" w:hAnsi="Arial Narrow" w:cs="Arial Narrow"/>
          <w:b/>
          <w:color w:val="000000"/>
          <w:sz w:val="22"/>
          <w:szCs w:val="22"/>
        </w:rPr>
      </w:pPr>
      <w:bookmarkStart w:id="0" w:name="_GoBack"/>
      <w:bookmarkEnd w:id="0"/>
      <w:r>
        <w:rPr>
          <w:noProof/>
        </w:rPr>
        <w:drawing>
          <wp:anchor distT="0" distB="0" distL="114300" distR="114300" simplePos="0" relativeHeight="251658240" behindDoc="0" locked="0" layoutInCell="1" hidden="0" allowOverlap="1" wp14:anchorId="46AD574C" wp14:editId="3A4ADCC1">
            <wp:simplePos x="0" y="0"/>
            <wp:positionH relativeFrom="margin">
              <wp:align>center</wp:align>
            </wp:positionH>
            <wp:positionV relativeFrom="paragraph">
              <wp:posOffset>-640715</wp:posOffset>
            </wp:positionV>
            <wp:extent cx="1489075" cy="570865"/>
            <wp:effectExtent l="0" t="0" r="0" b="635"/>
            <wp:wrapNone/>
            <wp:docPr id="3" name="image3.jpg" descr="Description: http://www.naspa.us/graphics/statelogos/illinois.jpg"/>
            <wp:cNvGraphicFramePr/>
            <a:graphic xmlns:a="http://schemas.openxmlformats.org/drawingml/2006/main">
              <a:graphicData uri="http://schemas.openxmlformats.org/drawingml/2006/picture">
                <pic:pic xmlns:pic="http://schemas.openxmlformats.org/drawingml/2006/picture">
                  <pic:nvPicPr>
                    <pic:cNvPr id="0" name="image3.jpg" descr="Description: http://www.naspa.us/graphics/statelogos/illinois.jpg"/>
                    <pic:cNvPicPr preferRelativeResize="0"/>
                  </pic:nvPicPr>
                  <pic:blipFill>
                    <a:blip r:embed="rId7"/>
                    <a:srcRect/>
                    <a:stretch>
                      <a:fillRect/>
                    </a:stretch>
                  </pic:blipFill>
                  <pic:spPr>
                    <a:xfrm>
                      <a:off x="0" y="0"/>
                      <a:ext cx="1489075" cy="570865"/>
                    </a:xfrm>
                    <a:prstGeom prst="rect">
                      <a:avLst/>
                    </a:prstGeom>
                    <a:ln/>
                  </pic:spPr>
                </pic:pic>
              </a:graphicData>
            </a:graphic>
          </wp:anchor>
        </w:drawing>
      </w:r>
      <w:r w:rsidR="00D70712">
        <w:rPr>
          <w:rFonts w:ascii="Arial Narrow" w:eastAsia="Arial Narrow" w:hAnsi="Arial Narrow" w:cs="Arial Narrow"/>
          <w:b/>
          <w:color w:val="000000"/>
          <w:sz w:val="32"/>
          <w:szCs w:val="32"/>
        </w:rPr>
        <w:t>202</w:t>
      </w:r>
      <w:r>
        <w:rPr>
          <w:rFonts w:ascii="Arial Narrow" w:eastAsia="Arial Narrow" w:hAnsi="Arial Narrow" w:cs="Arial Narrow"/>
          <w:b/>
          <w:color w:val="000000"/>
          <w:sz w:val="32"/>
          <w:szCs w:val="32"/>
        </w:rPr>
        <w:t>2</w:t>
      </w:r>
      <w:r w:rsidR="00D70712">
        <w:rPr>
          <w:rFonts w:ascii="Arial Narrow" w:eastAsia="Arial Narrow" w:hAnsi="Arial Narrow" w:cs="Arial Narrow"/>
          <w:b/>
          <w:color w:val="000000"/>
          <w:sz w:val="32"/>
          <w:szCs w:val="32"/>
        </w:rPr>
        <w:t xml:space="preserve"> Patient Counseling Competition</w:t>
      </w:r>
      <w:del w:id="1" w:author="Kerr, Jessica" w:date="2022-01-28T17:18:00Z">
        <w:r w:rsidR="001B302F" w:rsidDel="00FC5DAE">
          <w:rPr>
            <w:rFonts w:ascii="Arial Narrow" w:eastAsia="Arial Narrow" w:hAnsi="Arial Narrow" w:cs="Arial Narrow"/>
            <w:b/>
            <w:color w:val="000000"/>
            <w:sz w:val="32"/>
            <w:szCs w:val="32"/>
          </w:rPr>
          <w:delText xml:space="preserve"> </w:delText>
        </w:r>
      </w:del>
    </w:p>
    <w:p w14:paraId="70BE623B" w14:textId="77777777" w:rsidR="0050601D" w:rsidRDefault="0050601D">
      <w:pPr>
        <w:ind w:right="-86"/>
        <w:rPr>
          <w:rFonts w:ascii="Arial Narrow" w:eastAsia="Arial Narrow" w:hAnsi="Arial Narrow" w:cs="Arial Narrow"/>
          <w:color w:val="000000"/>
          <w:sz w:val="22"/>
          <w:szCs w:val="22"/>
        </w:rPr>
      </w:pPr>
    </w:p>
    <w:p w14:paraId="52CB777B" w14:textId="77777777"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PURPOSE:</w:t>
      </w:r>
    </w:p>
    <w:p w14:paraId="62B381DF" w14:textId="77777777"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Students will demonstrate the counseling skills they have learned within their didactic course and/or work-related experiences.</w:t>
      </w:r>
    </w:p>
    <w:p w14:paraId="1B8A4033" w14:textId="77777777" w:rsidR="0050601D" w:rsidRDefault="0050601D">
      <w:pPr>
        <w:ind w:right="-86"/>
        <w:rPr>
          <w:rFonts w:ascii="Arial Narrow" w:eastAsia="Arial Narrow" w:hAnsi="Arial Narrow" w:cs="Arial Narrow"/>
          <w:color w:val="000000"/>
          <w:sz w:val="22"/>
          <w:szCs w:val="22"/>
        </w:rPr>
      </w:pPr>
    </w:p>
    <w:p w14:paraId="21CDA57E" w14:textId="77777777"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TIMELINE: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7124"/>
      </w:tblGrid>
      <w:tr w:rsidR="0050601D" w14:paraId="330D3CEF" w14:textId="77777777">
        <w:tc>
          <w:tcPr>
            <w:tcW w:w="2226" w:type="dxa"/>
            <w:shd w:val="clear" w:color="auto" w:fill="C00000"/>
          </w:tcPr>
          <w:p w14:paraId="695298C1" w14:textId="4279F2E6" w:rsidR="0050601D"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1, 2022</w:t>
            </w:r>
          </w:p>
        </w:tc>
        <w:tc>
          <w:tcPr>
            <w:tcW w:w="7124" w:type="dxa"/>
          </w:tcPr>
          <w:p w14:paraId="20BB16FB" w14:textId="3AF67E28" w:rsidR="0050601D" w:rsidRPr="001B302F"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Notification of </w:t>
            </w:r>
            <w:r w:rsidRPr="001B302F">
              <w:rPr>
                <w:rFonts w:ascii="Arial Narrow" w:eastAsia="Arial Narrow" w:hAnsi="Arial Narrow" w:cs="Arial Narrow"/>
                <w:color w:val="000000"/>
                <w:sz w:val="22"/>
                <w:szCs w:val="22"/>
              </w:rPr>
              <w:t xml:space="preserve">names for the </w:t>
            </w:r>
            <w:r w:rsidRPr="001B302F">
              <w:rPr>
                <w:rFonts w:ascii="Arial Narrow" w:eastAsia="Arial Narrow" w:hAnsi="Arial Narrow" w:cs="Arial Narrow"/>
                <w:color w:val="000000"/>
                <w:sz w:val="22"/>
                <w:szCs w:val="22"/>
                <w:u w:val="single"/>
              </w:rPr>
              <w:t>top local competition winners</w:t>
            </w:r>
            <w:r w:rsidRPr="001B302F">
              <w:rPr>
                <w:rFonts w:ascii="Arial Narrow" w:eastAsia="Arial Narrow" w:hAnsi="Arial Narrow" w:cs="Arial Narrow"/>
                <w:color w:val="000000"/>
                <w:sz w:val="22"/>
                <w:szCs w:val="22"/>
              </w:rPr>
              <w:t xml:space="preserve"> from each school to IPhA: Kim Condon</w:t>
            </w:r>
            <w:r w:rsidR="007C2A91">
              <w:rPr>
                <w:rFonts w:ascii="Arial Narrow" w:eastAsia="Arial Narrow" w:hAnsi="Arial Narrow" w:cs="Arial Narrow"/>
                <w:color w:val="000000"/>
                <w:sz w:val="22"/>
                <w:szCs w:val="22"/>
              </w:rPr>
              <w:t xml:space="preserve"> </w:t>
            </w:r>
            <w:hyperlink r:id="rId8" w:history="1">
              <w:r w:rsidR="007C2A91" w:rsidRPr="006457A2">
                <w:rPr>
                  <w:rStyle w:val="Hyperlink"/>
                  <w:rFonts w:ascii="Arial Narrow" w:eastAsia="Arial Narrow" w:hAnsi="Arial Narrow" w:cs="Arial Narrow"/>
                  <w:sz w:val="22"/>
                  <w:szCs w:val="22"/>
                </w:rPr>
                <w:t>kimc@ipha.org</w:t>
              </w:r>
            </w:hyperlink>
            <w:r w:rsidR="007C2A91">
              <w:rPr>
                <w:rFonts w:ascii="Arial Narrow" w:eastAsia="Arial Narrow" w:hAnsi="Arial Narrow" w:cs="Arial Narrow"/>
                <w:color w:val="000000"/>
                <w:sz w:val="22"/>
                <w:szCs w:val="22"/>
              </w:rPr>
              <w:t xml:space="preserve">, </w:t>
            </w:r>
            <w:r w:rsidR="007C2A91" w:rsidRPr="00FC5DAE">
              <w:rPr>
                <w:rFonts w:ascii="Arial Narrow" w:eastAsia="Arial Narrow" w:hAnsi="Arial Narrow" w:cs="Arial Narrow"/>
                <w:color w:val="000000"/>
                <w:sz w:val="22"/>
                <w:szCs w:val="22"/>
                <w:highlight w:val="yellow"/>
              </w:rPr>
              <w:t xml:space="preserve">Dr. Lalita Prasad-Reddy </w:t>
            </w:r>
            <w:hyperlink r:id="rId9" w:history="1">
              <w:r w:rsidR="007C2A91" w:rsidRPr="00FC5DAE">
                <w:rPr>
                  <w:rStyle w:val="Hyperlink"/>
                  <w:rFonts w:ascii="Arial Narrow" w:eastAsia="Arial Narrow" w:hAnsi="Arial Narrow" w:cs="Arial Narrow"/>
                  <w:sz w:val="22"/>
                  <w:szCs w:val="22"/>
                  <w:highlight w:val="yellow"/>
                </w:rPr>
                <w:t>lprasad@csu.edu</w:t>
              </w:r>
            </w:hyperlink>
            <w:r w:rsidR="007C2A91" w:rsidRPr="00FC5DAE">
              <w:rPr>
                <w:rFonts w:ascii="Arial Narrow" w:eastAsia="Arial Narrow" w:hAnsi="Arial Narrow" w:cs="Arial Narrow"/>
                <w:color w:val="000000"/>
                <w:sz w:val="22"/>
                <w:szCs w:val="22"/>
                <w:highlight w:val="yellow"/>
              </w:rPr>
              <w:t xml:space="preserve"> and </w:t>
            </w:r>
            <w:r w:rsidR="007C2A91" w:rsidRPr="00FC5DAE">
              <w:rPr>
                <w:rFonts w:ascii="Arial Narrow" w:eastAsia="Arial Narrow" w:hAnsi="Arial Narrow" w:cs="Arial Narrow"/>
                <w:sz w:val="22"/>
                <w:szCs w:val="22"/>
                <w:highlight w:val="yellow"/>
              </w:rPr>
              <w:t xml:space="preserve">Dr. Hailey Johnson </w:t>
            </w:r>
            <w:hyperlink r:id="rId10" w:history="1">
              <w:r w:rsidR="007C2A91" w:rsidRPr="00FC5DAE">
                <w:rPr>
                  <w:rStyle w:val="Hyperlink"/>
                  <w:rFonts w:ascii="Arial Narrow" w:eastAsia="Arial Narrow" w:hAnsi="Arial Narrow" w:cs="Arial Narrow"/>
                  <w:sz w:val="22"/>
                  <w:szCs w:val="22"/>
                  <w:highlight w:val="yellow"/>
                </w:rPr>
                <w:t>haleyilcewicz@gmail.com</w:t>
              </w:r>
            </w:hyperlink>
            <w:r w:rsidR="007C2A91">
              <w:rPr>
                <w:rFonts w:ascii="Arial Narrow" w:eastAsia="Arial Narrow" w:hAnsi="Arial Narrow" w:cs="Arial Narrow"/>
                <w:sz w:val="22"/>
                <w:szCs w:val="22"/>
              </w:rPr>
              <w:t xml:space="preserve"> </w:t>
            </w:r>
          </w:p>
          <w:p w14:paraId="446D601E" w14:textId="77777777"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tc>
      </w:tr>
      <w:tr w:rsidR="0050601D" w14:paraId="4142C8AA" w14:textId="77777777">
        <w:tc>
          <w:tcPr>
            <w:tcW w:w="2226" w:type="dxa"/>
            <w:shd w:val="clear" w:color="auto" w:fill="C00000"/>
          </w:tcPr>
          <w:p w14:paraId="1DE77518" w14:textId="3FDC04D1" w:rsidR="0050601D"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23, 2022</w:t>
            </w:r>
          </w:p>
        </w:tc>
        <w:tc>
          <w:tcPr>
            <w:tcW w:w="7124" w:type="dxa"/>
          </w:tcPr>
          <w:p w14:paraId="5383CC25" w14:textId="77777777"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Students to present at designated room at the hotel for orientation</w:t>
            </w:r>
          </w:p>
          <w:p w14:paraId="023B8AA7" w14:textId="77777777" w:rsidR="0050601D" w:rsidRDefault="0050601D">
            <w:pPr>
              <w:ind w:left="720" w:right="-86"/>
              <w:rPr>
                <w:rFonts w:ascii="Arial Narrow" w:eastAsia="Arial Narrow" w:hAnsi="Arial Narrow" w:cs="Arial Narrow"/>
                <w:sz w:val="22"/>
                <w:szCs w:val="22"/>
              </w:rPr>
            </w:pPr>
          </w:p>
        </w:tc>
      </w:tr>
      <w:tr w:rsidR="00221999" w14:paraId="60B32C66" w14:textId="77777777">
        <w:tc>
          <w:tcPr>
            <w:tcW w:w="2226" w:type="dxa"/>
            <w:shd w:val="clear" w:color="auto" w:fill="C00000"/>
          </w:tcPr>
          <w:p w14:paraId="3A18EABE" w14:textId="7C78D6B0" w:rsidR="00221999"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23, 2022</w:t>
            </w:r>
          </w:p>
        </w:tc>
        <w:tc>
          <w:tcPr>
            <w:tcW w:w="7124" w:type="dxa"/>
          </w:tcPr>
          <w:p w14:paraId="68F2425A" w14:textId="77777777" w:rsidR="00221999" w:rsidRDefault="00221999" w:rsidP="00221999">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will review recordings of counseling sessions</w:t>
            </w:r>
          </w:p>
          <w:p w14:paraId="30E873E7" w14:textId="77777777" w:rsidR="00221999" w:rsidRDefault="00221999" w:rsidP="00221999">
            <w:pPr>
              <w:ind w:left="720" w:right="-86"/>
              <w:rPr>
                <w:rFonts w:ascii="Arial Narrow" w:eastAsia="Arial Narrow" w:hAnsi="Arial Narrow" w:cs="Arial Narrow"/>
                <w:color w:val="000000"/>
                <w:sz w:val="22"/>
                <w:szCs w:val="22"/>
              </w:rPr>
            </w:pPr>
          </w:p>
        </w:tc>
      </w:tr>
      <w:tr w:rsidR="0050601D" w14:paraId="423C7BAD" w14:textId="77777777">
        <w:tc>
          <w:tcPr>
            <w:tcW w:w="2226" w:type="dxa"/>
            <w:shd w:val="clear" w:color="auto" w:fill="C00000"/>
          </w:tcPr>
          <w:p w14:paraId="54BB29D5" w14:textId="20F3D952" w:rsidR="0050601D"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24, 2022</w:t>
            </w:r>
          </w:p>
        </w:tc>
        <w:tc>
          <w:tcPr>
            <w:tcW w:w="7124" w:type="dxa"/>
          </w:tcPr>
          <w:p w14:paraId="2B40B5FC" w14:textId="77777777"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Winner will be announced at the Saturday President’s Banquet</w:t>
            </w:r>
          </w:p>
          <w:p w14:paraId="6C9243B6" w14:textId="77777777" w:rsidR="0050601D" w:rsidRDefault="0050601D">
            <w:pPr>
              <w:ind w:left="720" w:right="-86"/>
              <w:rPr>
                <w:rFonts w:ascii="Arial Narrow" w:eastAsia="Arial Narrow" w:hAnsi="Arial Narrow" w:cs="Arial Narrow"/>
                <w:color w:val="000000"/>
                <w:sz w:val="22"/>
                <w:szCs w:val="22"/>
              </w:rPr>
            </w:pPr>
          </w:p>
        </w:tc>
      </w:tr>
    </w:tbl>
    <w:p w14:paraId="25617EAE" w14:textId="77777777" w:rsidR="0050601D" w:rsidRDefault="0050601D">
      <w:pPr>
        <w:ind w:right="-86"/>
        <w:rPr>
          <w:rFonts w:ascii="Arial Narrow" w:eastAsia="Arial Narrow" w:hAnsi="Arial Narrow" w:cs="Arial Narrow"/>
          <w:b/>
          <w:color w:val="000000"/>
          <w:sz w:val="22"/>
          <w:szCs w:val="22"/>
        </w:rPr>
      </w:pPr>
    </w:p>
    <w:p w14:paraId="2845A318" w14:textId="77777777" w:rsidR="0050601D" w:rsidRDefault="0050601D">
      <w:pPr>
        <w:ind w:right="-86"/>
        <w:rPr>
          <w:rFonts w:ascii="Arial Narrow" w:eastAsia="Arial Narrow" w:hAnsi="Arial Narrow" w:cs="Arial Narrow"/>
          <w:b/>
          <w:color w:val="000000"/>
          <w:sz w:val="22"/>
          <w:szCs w:val="22"/>
        </w:rPr>
      </w:pPr>
    </w:p>
    <w:p w14:paraId="128E86F2" w14:textId="77777777"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LOCAL COMPETITION:</w:t>
      </w:r>
    </w:p>
    <w:p w14:paraId="00DBA060" w14:textId="77777777" w:rsidR="0050601D" w:rsidRDefault="00D70712">
      <w:pPr>
        <w:ind w:left="720"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GUIDELINES FOR LOCAL COMPETITION:</w:t>
      </w:r>
    </w:p>
    <w:p w14:paraId="04A427AB"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ORGANIZATION: </w:t>
      </w:r>
    </w:p>
    <w:p w14:paraId="289285B8" w14:textId="45E4E3DF"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up to the individual college/school regarding which student organization will host the local competition.  In nature, this competition will mimic the National Patient Counseling Competition (NPCC) hosted by the American Pharmacists Association (APhA).  Many colleges/schools may elect to have their chapter for the Academy of Student Pharmacists host this competition; however</w:t>
      </w:r>
      <w:r w:rsidR="00FC5DA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anyone may host this competition.</w:t>
      </w:r>
    </w:p>
    <w:p w14:paraId="1820A478" w14:textId="77777777" w:rsidR="0050601D" w:rsidRDefault="0050601D">
      <w:pPr>
        <w:ind w:left="2160" w:right="-86"/>
        <w:rPr>
          <w:rFonts w:ascii="Arial Narrow" w:eastAsia="Arial Narrow" w:hAnsi="Arial Narrow" w:cs="Arial Narrow"/>
          <w:color w:val="000000"/>
          <w:sz w:val="22"/>
          <w:szCs w:val="22"/>
        </w:rPr>
      </w:pPr>
    </w:p>
    <w:p w14:paraId="375241C2"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ELIGIBILITY:</w:t>
      </w:r>
    </w:p>
    <w:p w14:paraId="69B18D79"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requirements to participate in this competition:</w:t>
      </w:r>
    </w:p>
    <w:p w14:paraId="54709EDA" w14:textId="77777777" w:rsidR="00D35F1A" w:rsidRDefault="00D70712" w:rsidP="00D35F1A">
      <w:pPr>
        <w:ind w:left="3240"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Currently enrolled in a college/school of pharmacy holding appropriate </w:t>
      </w:r>
    </w:p>
    <w:p w14:paraId="5B8D42F5" w14:textId="77777777" w:rsidR="0050601D" w:rsidRDefault="00D70712">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accreditation with ACPE.</w:t>
      </w:r>
    </w:p>
    <w:p w14:paraId="554E8F56" w14:textId="0A9F1699" w:rsidR="0050601D" w:rsidRDefault="00D70712">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members of IPhA</w:t>
      </w:r>
      <w:r>
        <w:rPr>
          <w:rFonts w:ascii="Arial Narrow" w:eastAsia="Arial Narrow" w:hAnsi="Arial Narrow" w:cs="Arial Narrow"/>
          <w:color w:val="000000"/>
          <w:sz w:val="22"/>
          <w:szCs w:val="22"/>
        </w:rPr>
        <w:tab/>
      </w:r>
    </w:p>
    <w:p w14:paraId="743B84F0" w14:textId="77777777" w:rsidR="004116C7" w:rsidRDefault="004116C7" w:rsidP="004116C7">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Must have been selected by college/school of pharmacy (1 student from each school will represent)</w:t>
      </w:r>
    </w:p>
    <w:p w14:paraId="41DDCA62" w14:textId="77777777" w:rsidR="0050601D" w:rsidRDefault="0050601D">
      <w:pPr>
        <w:ind w:left="3240" w:right="-86"/>
        <w:rPr>
          <w:rFonts w:ascii="Arial Narrow" w:eastAsia="Arial Narrow" w:hAnsi="Arial Narrow" w:cs="Arial Narrow"/>
          <w:color w:val="000000"/>
          <w:sz w:val="22"/>
          <w:szCs w:val="22"/>
        </w:rPr>
      </w:pPr>
    </w:p>
    <w:p w14:paraId="74A9D9E8"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STUDENT PARTICIPANT:</w:t>
      </w:r>
    </w:p>
    <w:p w14:paraId="33197DFC"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 will role-play a pharmacist dispensing a prescription to a patient/caregiver.</w:t>
      </w:r>
      <w:r>
        <w:rPr>
          <w:rFonts w:ascii="Arial Narrow" w:eastAsia="Arial Narrow" w:hAnsi="Arial Narrow" w:cs="Arial Narrow"/>
          <w:color w:val="000000"/>
          <w:sz w:val="22"/>
          <w:szCs w:val="22"/>
        </w:rPr>
        <w:tab/>
        <w:t>Counseling points need to be conveyed to the patient/caregiver in an appropriate and timely manner.</w:t>
      </w:r>
    </w:p>
    <w:p w14:paraId="74030B2E"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state competition drug list is noted at the end of this document. Any of these drugs can be used for your local competition. (It is recommended to use the same drug for all student participants to limit bias and provide objective judging, however not mandatory.)</w:t>
      </w:r>
    </w:p>
    <w:p w14:paraId="33D0CD5C"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will have the list of drugs in advance before the local competition takes place (included in this document).  It is recommended for student participants to review the list and prepare accordingly.</w:t>
      </w:r>
    </w:p>
    <w:p w14:paraId="6C6320C1"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 the time of the local competition, students will be asked to counsel a patient on a given drug.  They will be provided with a prescription and a patient profile.  Once receiving this they will have access to drug information resources (hard copies) for five minutes.  This time should be used to review the information that is specific to the given patient.  Once </w:t>
      </w:r>
      <w:r>
        <w:rPr>
          <w:rFonts w:ascii="Arial Narrow" w:eastAsia="Arial Narrow" w:hAnsi="Arial Narrow" w:cs="Arial Narrow"/>
          <w:color w:val="000000"/>
          <w:sz w:val="22"/>
          <w:szCs w:val="22"/>
        </w:rPr>
        <w:lastRenderedPageBreak/>
        <w:t xml:space="preserve">this time has concluded, the student participant is then asked to call the patient back so the student participant can counsel the patient on the new prescription.  This counseling session may last up to 5 minutes, however, not to exceed 5 minutes.  The student participant may counsel the patient orally but using written handout information and props may be used.  A one-minute warning will be given and then the technician will turn off the recorder after the five-minute time limit is reached.  </w:t>
      </w:r>
    </w:p>
    <w:p w14:paraId="31EC8041"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Absolutely no drug literature or scratch paper will be allowed into the area of research after a drug has been identified.  However, student participants will be allowed to write notes onto the patient profile/prescription and are welcome to use during the competition.</w:t>
      </w:r>
    </w:p>
    <w:p w14:paraId="59010611" w14:textId="77777777" w:rsidR="0050601D" w:rsidRDefault="00D70712">
      <w:pPr>
        <w:ind w:left="720"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1752ACD2" w14:textId="77777777" w:rsidR="0050601D" w:rsidRDefault="0050601D">
      <w:pPr>
        <w:ind w:left="720" w:right="-86"/>
        <w:rPr>
          <w:rFonts w:ascii="Arial Narrow" w:eastAsia="Arial Narrow" w:hAnsi="Arial Narrow" w:cs="Arial Narrow"/>
          <w:b/>
          <w:color w:val="000000"/>
          <w:sz w:val="22"/>
          <w:szCs w:val="22"/>
        </w:rPr>
      </w:pPr>
    </w:p>
    <w:p w14:paraId="59BCA451"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PATIENT: </w:t>
      </w:r>
    </w:p>
    <w:p w14:paraId="34F8A1D3"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Volunteers should be solicited to play the role of the patient.  These volunteers may be representatives of local or state pharmacy associations, pharmacists, and faculty or staff members of your college/school.</w:t>
      </w:r>
    </w:p>
    <w:p w14:paraId="4164F2CB" w14:textId="7906CDFB"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patient should play a role that the student participant must work to overcome a communication obstacle, but not make this interaction impossible (example: angry, worried, distrustful, hearing impaired, etc</w:t>
      </w:r>
      <w:r w:rsidR="00FC5DA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w:t>
      </w:r>
    </w:p>
    <w:p w14:paraId="58C3391A"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interaction it may be difficult to maintain a consistent approach from one participant to another, but is important to discuss with patients the expected delivery to ensure as much objectivity as possible.</w:t>
      </w:r>
    </w:p>
    <w:p w14:paraId="54726EBD"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When one minute remains in the counseling session, a warning is given. After the scenario is concluded or the counseling session exceeds 5 minutes, the recording should be stopped. </w:t>
      </w:r>
    </w:p>
    <w:p w14:paraId="450F2FC3"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If the student participant counsels for longer than 5 minutes, only the first 5 minutes will be evaluated.</w:t>
      </w:r>
    </w:p>
    <w:p w14:paraId="72A82347" w14:textId="77777777" w:rsidR="0050601D" w:rsidRDefault="0050601D">
      <w:pPr>
        <w:ind w:right="-86"/>
        <w:rPr>
          <w:rFonts w:ascii="Arial Narrow" w:eastAsia="Arial Narrow" w:hAnsi="Arial Narrow" w:cs="Arial Narrow"/>
          <w:b/>
          <w:color w:val="000000"/>
          <w:sz w:val="22"/>
          <w:szCs w:val="22"/>
        </w:rPr>
      </w:pPr>
    </w:p>
    <w:p w14:paraId="375E5A06"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JUDGES:</w:t>
      </w:r>
    </w:p>
    <w:p w14:paraId="39B05C24"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Judges for the competition are recommended to be practicing pharmacists who have a reputation for a patient-focused practice. </w:t>
      </w:r>
    </w:p>
    <w:p w14:paraId="3DCBA140"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Recruiting judges from outside the college adds credibility to the competition and it reduces the possibility of bias from internal judges.</w:t>
      </w:r>
    </w:p>
    <w:p w14:paraId="47F5FBBA"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Contact judges early to assure their availability.</w:t>
      </w:r>
    </w:p>
    <w:p w14:paraId="42C6E27D"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It would be recommended to </w:t>
      </w:r>
      <w:r>
        <w:rPr>
          <w:rFonts w:ascii="Arial Narrow" w:eastAsia="Arial Narrow" w:hAnsi="Arial Narrow" w:cs="Arial Narrow"/>
          <w:sz w:val="22"/>
          <w:szCs w:val="22"/>
        </w:rPr>
        <w:t>record</w:t>
      </w:r>
      <w:r>
        <w:rPr>
          <w:rFonts w:ascii="Arial Narrow" w:eastAsia="Arial Narrow" w:hAnsi="Arial Narrow" w:cs="Arial Narrow"/>
          <w:color w:val="000000"/>
          <w:sz w:val="22"/>
          <w:szCs w:val="22"/>
        </w:rPr>
        <w:t xml:space="preserve"> the counseling sessions so judges can review the </w:t>
      </w:r>
      <w:r>
        <w:rPr>
          <w:rFonts w:ascii="Arial Narrow" w:eastAsia="Arial Narrow" w:hAnsi="Arial Narrow" w:cs="Arial Narrow"/>
          <w:sz w:val="22"/>
          <w:szCs w:val="22"/>
        </w:rPr>
        <w:t>recordings</w:t>
      </w:r>
      <w:r>
        <w:rPr>
          <w:rFonts w:ascii="Arial Narrow" w:eastAsia="Arial Narrow" w:hAnsi="Arial Narrow" w:cs="Arial Narrow"/>
          <w:color w:val="000000"/>
          <w:sz w:val="22"/>
          <w:szCs w:val="22"/>
        </w:rPr>
        <w:t xml:space="preserve"> multiple times to ensure objective judging.  The </w:t>
      </w:r>
      <w:r>
        <w:rPr>
          <w:rFonts w:ascii="Arial Narrow" w:eastAsia="Arial Narrow" w:hAnsi="Arial Narrow" w:cs="Arial Narrow"/>
          <w:sz w:val="22"/>
          <w:szCs w:val="22"/>
        </w:rPr>
        <w:t xml:space="preserve">recordings </w:t>
      </w:r>
      <w:r>
        <w:rPr>
          <w:rFonts w:ascii="Arial Narrow" w:eastAsia="Arial Narrow" w:hAnsi="Arial Narrow" w:cs="Arial Narrow"/>
          <w:color w:val="000000"/>
          <w:sz w:val="22"/>
          <w:szCs w:val="22"/>
        </w:rPr>
        <w:t>should not be compared against other participants, however, only to make sure that each student participant identified and addressed judging criteria.</w:t>
      </w:r>
    </w:p>
    <w:p w14:paraId="62EBC008"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asked that there be no ties. Using three judges and the evaluation form included should allow adequate discrimination among participants.</w:t>
      </w:r>
    </w:p>
    <w:p w14:paraId="0932DEF5" w14:textId="0B8B8034" w:rsidR="0050601D" w:rsidRDefault="00D70712">
      <w:pPr>
        <w:numPr>
          <w:ilvl w:val="0"/>
          <w:numId w:val="10"/>
        </w:numPr>
        <w:ind w:right="-86"/>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The state competition will allow one student to represent their college/campus and present at </w:t>
      </w:r>
      <w:r>
        <w:rPr>
          <w:rFonts w:ascii="Arial Narrow" w:eastAsia="Arial Narrow" w:hAnsi="Arial Narrow" w:cs="Arial Narrow"/>
          <w:color w:val="000000"/>
          <w:sz w:val="22"/>
          <w:szCs w:val="22"/>
          <w:u w:val="single"/>
        </w:rPr>
        <w:t>the IPhA</w:t>
      </w:r>
      <w:r w:rsidR="00FC5DAE">
        <w:rPr>
          <w:rFonts w:ascii="Arial Narrow" w:eastAsia="Arial Narrow" w:hAnsi="Arial Narrow" w:cs="Arial Narrow"/>
          <w:color w:val="000000"/>
          <w:sz w:val="22"/>
          <w:szCs w:val="22"/>
          <w:u w:val="single"/>
        </w:rPr>
        <w:t xml:space="preserve"> </w:t>
      </w:r>
      <w:r>
        <w:rPr>
          <w:rFonts w:ascii="Arial Narrow" w:eastAsia="Arial Narrow" w:hAnsi="Arial Narrow" w:cs="Arial Narrow"/>
          <w:color w:val="000000"/>
          <w:sz w:val="22"/>
          <w:szCs w:val="22"/>
          <w:u w:val="single"/>
        </w:rPr>
        <w:t xml:space="preserve">Annual Conference on Friday, </w:t>
      </w:r>
      <w:r w:rsidR="00FC5DAE">
        <w:rPr>
          <w:rFonts w:ascii="Arial Narrow" w:eastAsia="Arial Narrow" w:hAnsi="Arial Narrow" w:cs="Arial Narrow"/>
          <w:color w:val="000000"/>
          <w:sz w:val="22"/>
          <w:szCs w:val="22"/>
          <w:u w:val="single"/>
        </w:rPr>
        <w:t>September 23, 2022</w:t>
      </w:r>
      <w:r>
        <w:rPr>
          <w:rFonts w:ascii="Arial Narrow" w:eastAsia="Arial Narrow" w:hAnsi="Arial Narrow" w:cs="Arial Narrow"/>
          <w:color w:val="000000"/>
          <w:sz w:val="22"/>
          <w:szCs w:val="22"/>
          <w:u w:val="single"/>
        </w:rPr>
        <w:t xml:space="preserve">.  </w:t>
      </w:r>
    </w:p>
    <w:p w14:paraId="7FA00DA1" w14:textId="77777777" w:rsidR="0050601D" w:rsidRDefault="0050601D">
      <w:pPr>
        <w:ind w:left="1800" w:right="-86"/>
        <w:rPr>
          <w:rFonts w:ascii="Arial Narrow" w:eastAsia="Arial Narrow" w:hAnsi="Arial Narrow" w:cs="Arial Narrow"/>
          <w:color w:val="000000"/>
          <w:sz w:val="22"/>
          <w:szCs w:val="22"/>
          <w:u w:val="single"/>
        </w:rPr>
      </w:pPr>
    </w:p>
    <w:p w14:paraId="3A37D545" w14:textId="153364E6"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 xml:space="preserve">Since this meeting is so soon after the start of the didactic year, the colleges/schools of pharmacy are permitted to use their winner from their </w:t>
      </w:r>
      <w:r w:rsidR="007C2A91">
        <w:rPr>
          <w:rFonts w:ascii="Arial Narrow" w:eastAsia="Arial Narrow" w:hAnsi="Arial Narrow" w:cs="Arial Narrow"/>
          <w:b/>
          <w:color w:val="C00000"/>
          <w:sz w:val="22"/>
          <w:szCs w:val="22"/>
        </w:rPr>
        <w:t>202</w:t>
      </w:r>
      <w:r w:rsidR="00FC5DAE">
        <w:rPr>
          <w:rFonts w:ascii="Arial Narrow" w:eastAsia="Arial Narrow" w:hAnsi="Arial Narrow" w:cs="Arial Narrow"/>
          <w:b/>
          <w:color w:val="C00000"/>
          <w:sz w:val="22"/>
          <w:szCs w:val="22"/>
        </w:rPr>
        <w:t>1-2022</w:t>
      </w:r>
      <w:r>
        <w:rPr>
          <w:rFonts w:ascii="Arial Narrow" w:eastAsia="Arial Narrow" w:hAnsi="Arial Narrow" w:cs="Arial Narrow"/>
          <w:b/>
          <w:color w:val="C00000"/>
          <w:sz w:val="22"/>
          <w:szCs w:val="22"/>
        </w:rPr>
        <w:t xml:space="preserve"> APhA local competition to compete at the state competition.</w:t>
      </w:r>
    </w:p>
    <w:p w14:paraId="0AFD949B" w14:textId="77777777" w:rsidR="0050601D" w:rsidRDefault="0050601D">
      <w:pPr>
        <w:ind w:left="2160" w:right="-86"/>
        <w:rPr>
          <w:rFonts w:ascii="Arial Narrow" w:eastAsia="Arial Narrow" w:hAnsi="Arial Narrow" w:cs="Arial Narrow"/>
          <w:color w:val="000000"/>
          <w:sz w:val="22"/>
          <w:szCs w:val="22"/>
          <w:u w:val="single"/>
        </w:rPr>
      </w:pPr>
    </w:p>
    <w:p w14:paraId="3D3ABE4C" w14:textId="77777777" w:rsidR="0050601D" w:rsidRDefault="0050601D">
      <w:pPr>
        <w:ind w:right="-86"/>
        <w:rPr>
          <w:rFonts w:ascii="Arial Narrow" w:eastAsia="Arial Narrow" w:hAnsi="Arial Narrow" w:cs="Arial Narrow"/>
          <w:sz w:val="22"/>
          <w:szCs w:val="22"/>
          <w:u w:val="single"/>
        </w:rPr>
      </w:pPr>
    </w:p>
    <w:p w14:paraId="11A34819" w14:textId="77777777" w:rsidR="0050601D" w:rsidRDefault="0050601D">
      <w:pPr>
        <w:ind w:right="-86"/>
        <w:rPr>
          <w:rFonts w:ascii="Arial Narrow" w:eastAsia="Arial Narrow" w:hAnsi="Arial Narrow" w:cs="Arial Narrow"/>
          <w:sz w:val="22"/>
          <w:szCs w:val="22"/>
          <w:u w:val="single"/>
        </w:rPr>
      </w:pPr>
    </w:p>
    <w:p w14:paraId="4803EF21" w14:textId="77777777" w:rsidR="007C2A91" w:rsidRDefault="007C2A91">
      <w:pPr>
        <w:ind w:right="-86"/>
        <w:rPr>
          <w:rFonts w:ascii="Arial Narrow" w:eastAsia="Arial Narrow" w:hAnsi="Arial Narrow" w:cs="Arial Narrow"/>
          <w:b/>
          <w:color w:val="C00000"/>
          <w:sz w:val="22"/>
          <w:szCs w:val="22"/>
        </w:rPr>
      </w:pPr>
    </w:p>
    <w:p w14:paraId="5B17DC9D" w14:textId="77777777" w:rsidR="007C2A91" w:rsidRDefault="007C2A91">
      <w:pPr>
        <w:ind w:right="-86"/>
        <w:rPr>
          <w:rFonts w:ascii="Arial Narrow" w:eastAsia="Arial Narrow" w:hAnsi="Arial Narrow" w:cs="Arial Narrow"/>
          <w:b/>
          <w:color w:val="C00000"/>
          <w:sz w:val="22"/>
          <w:szCs w:val="22"/>
        </w:rPr>
      </w:pPr>
    </w:p>
    <w:p w14:paraId="26CCA807" w14:textId="77777777" w:rsidR="007C2A91" w:rsidRDefault="007C2A91">
      <w:pPr>
        <w:ind w:right="-86"/>
        <w:rPr>
          <w:rFonts w:ascii="Arial Narrow" w:eastAsia="Arial Narrow" w:hAnsi="Arial Narrow" w:cs="Arial Narrow"/>
          <w:b/>
          <w:color w:val="C00000"/>
          <w:sz w:val="22"/>
          <w:szCs w:val="22"/>
        </w:rPr>
      </w:pPr>
    </w:p>
    <w:p w14:paraId="65408011" w14:textId="77777777" w:rsidR="007C2A91" w:rsidRDefault="007C2A91">
      <w:pPr>
        <w:ind w:right="-86"/>
        <w:rPr>
          <w:rFonts w:ascii="Arial Narrow" w:eastAsia="Arial Narrow" w:hAnsi="Arial Narrow" w:cs="Arial Narrow"/>
          <w:b/>
          <w:color w:val="C00000"/>
          <w:sz w:val="22"/>
          <w:szCs w:val="22"/>
        </w:rPr>
      </w:pPr>
    </w:p>
    <w:p w14:paraId="589D25BA" w14:textId="77777777" w:rsidR="007C2A91" w:rsidRDefault="007C2A91">
      <w:pPr>
        <w:ind w:right="-86"/>
        <w:rPr>
          <w:rFonts w:ascii="Arial Narrow" w:eastAsia="Arial Narrow" w:hAnsi="Arial Narrow" w:cs="Arial Narrow"/>
          <w:b/>
          <w:color w:val="C00000"/>
          <w:sz w:val="22"/>
          <w:szCs w:val="22"/>
        </w:rPr>
      </w:pPr>
    </w:p>
    <w:p w14:paraId="40119C6E" w14:textId="767DF140"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 xml:space="preserve">STATE COMPETITION: </w:t>
      </w:r>
    </w:p>
    <w:p w14:paraId="7EAB0E62" w14:textId="53D8C095" w:rsidR="0050601D" w:rsidRDefault="00D70712" w:rsidP="006D5A7F">
      <w:pPr>
        <w:ind w:right="-86" w:firstLine="720"/>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GUIDELINES FOR STATE COMPETITION:</w:t>
      </w:r>
    </w:p>
    <w:p w14:paraId="0353D16C" w14:textId="77777777"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sz w:val="22"/>
          <w:szCs w:val="22"/>
        </w:rPr>
        <w:tab/>
      </w:r>
      <w:r>
        <w:rPr>
          <w:rFonts w:ascii="Arial Narrow" w:eastAsia="Arial Narrow" w:hAnsi="Arial Narrow" w:cs="Arial Narrow"/>
          <w:b/>
          <w:color w:val="000000"/>
          <w:sz w:val="22"/>
          <w:szCs w:val="22"/>
        </w:rPr>
        <w:t>NOTIFICATION:</w:t>
      </w:r>
    </w:p>
    <w:p w14:paraId="4195CD9D" w14:textId="5D84BB49" w:rsidR="0050601D" w:rsidRPr="00D35F1A" w:rsidRDefault="00D70712">
      <w:pPr>
        <w:numPr>
          <w:ilvl w:val="0"/>
          <w:numId w:val="1"/>
        </w:numPr>
        <w:ind w:right="-86"/>
        <w:rPr>
          <w:rFonts w:ascii="Arial Narrow" w:eastAsia="Arial Narrow" w:hAnsi="Arial Narrow" w:cs="Arial Narrow"/>
          <w:color w:val="000000"/>
          <w:sz w:val="22"/>
          <w:szCs w:val="22"/>
        </w:rPr>
      </w:pPr>
      <w:r w:rsidRPr="00D35F1A">
        <w:rPr>
          <w:rFonts w:ascii="Arial Narrow" w:eastAsia="Arial Narrow" w:hAnsi="Arial Narrow" w:cs="Arial Narrow"/>
          <w:color w:val="000000"/>
          <w:sz w:val="22"/>
          <w:szCs w:val="22"/>
        </w:rPr>
        <w:t xml:space="preserve">The college/school must report the top winner from the local competition not later than </w:t>
      </w:r>
      <w:r w:rsidR="00FC5DAE">
        <w:rPr>
          <w:rFonts w:ascii="Arial Narrow" w:eastAsia="Arial Narrow" w:hAnsi="Arial Narrow" w:cs="Arial Narrow"/>
          <w:color w:val="000000"/>
          <w:sz w:val="22"/>
          <w:szCs w:val="22"/>
          <w:u w:val="single"/>
        </w:rPr>
        <w:t>September 1, 2022</w:t>
      </w:r>
      <w:r w:rsidRPr="00D35F1A">
        <w:rPr>
          <w:rFonts w:ascii="Arial Narrow" w:eastAsia="Arial Narrow" w:hAnsi="Arial Narrow" w:cs="Arial Narrow"/>
          <w:color w:val="000000"/>
          <w:sz w:val="22"/>
          <w:szCs w:val="22"/>
          <w:u w:val="single"/>
        </w:rPr>
        <w:t xml:space="preserve"> </w:t>
      </w:r>
      <w:r w:rsidRPr="00D35F1A">
        <w:rPr>
          <w:rFonts w:ascii="Arial Narrow" w:eastAsia="Arial Narrow" w:hAnsi="Arial Narrow" w:cs="Arial Narrow"/>
          <w:color w:val="000000"/>
          <w:sz w:val="22"/>
          <w:szCs w:val="22"/>
        </w:rPr>
        <w:t xml:space="preserve">to Kim Condon </w:t>
      </w:r>
      <w:hyperlink r:id="rId11">
        <w:r w:rsidRPr="00D35F1A">
          <w:rPr>
            <w:rFonts w:ascii="Arial Narrow" w:eastAsia="Arial Narrow" w:hAnsi="Arial Narrow" w:cs="Arial Narrow"/>
            <w:color w:val="0000FF"/>
            <w:sz w:val="22"/>
            <w:szCs w:val="22"/>
          </w:rPr>
          <w:t>kimc@ipha.org</w:t>
        </w:r>
      </w:hyperlink>
      <w:r w:rsidR="007C2A91" w:rsidRPr="00D35F1A">
        <w:rPr>
          <w:rFonts w:ascii="Arial Narrow" w:eastAsia="Arial Narrow" w:hAnsi="Arial Narrow" w:cs="Arial Narrow"/>
          <w:color w:val="000000"/>
          <w:sz w:val="22"/>
          <w:szCs w:val="22"/>
        </w:rPr>
        <w:t xml:space="preserve">, </w:t>
      </w:r>
      <w:r w:rsidR="007C2A91" w:rsidRPr="00FC5DAE">
        <w:rPr>
          <w:rFonts w:ascii="Arial Narrow" w:eastAsia="Arial Narrow" w:hAnsi="Arial Narrow" w:cs="Arial Narrow"/>
          <w:color w:val="000000"/>
          <w:sz w:val="22"/>
          <w:szCs w:val="22"/>
          <w:highlight w:val="yellow"/>
        </w:rPr>
        <w:t xml:space="preserve">Dr. Lalita Prasad-Reddy </w:t>
      </w:r>
      <w:hyperlink r:id="rId12" w:history="1">
        <w:r w:rsidR="007C2A91" w:rsidRPr="00FC5DAE">
          <w:rPr>
            <w:rStyle w:val="Hyperlink"/>
            <w:rFonts w:ascii="Arial Narrow" w:eastAsia="Arial Narrow" w:hAnsi="Arial Narrow" w:cs="Arial Narrow"/>
            <w:sz w:val="22"/>
            <w:szCs w:val="22"/>
            <w:highlight w:val="yellow"/>
          </w:rPr>
          <w:t>lprasad@csu.edu</w:t>
        </w:r>
      </w:hyperlink>
      <w:r w:rsidR="007C2A91" w:rsidRPr="00FC5DAE">
        <w:rPr>
          <w:rFonts w:ascii="Arial Narrow" w:eastAsia="Arial Narrow" w:hAnsi="Arial Narrow" w:cs="Arial Narrow"/>
          <w:color w:val="000000"/>
          <w:sz w:val="22"/>
          <w:szCs w:val="22"/>
          <w:highlight w:val="yellow"/>
        </w:rPr>
        <w:t xml:space="preserve"> and </w:t>
      </w:r>
      <w:r w:rsidR="007C2A91" w:rsidRPr="00FC5DAE">
        <w:rPr>
          <w:rFonts w:ascii="Arial Narrow" w:eastAsia="Arial Narrow" w:hAnsi="Arial Narrow" w:cs="Arial Narrow"/>
          <w:sz w:val="22"/>
          <w:szCs w:val="22"/>
          <w:highlight w:val="yellow"/>
        </w:rPr>
        <w:t xml:space="preserve">Dr. Hailey Johnson </w:t>
      </w:r>
      <w:hyperlink r:id="rId13" w:history="1">
        <w:r w:rsidR="007C2A91" w:rsidRPr="00FC5DAE">
          <w:rPr>
            <w:rStyle w:val="Hyperlink"/>
            <w:rFonts w:ascii="Arial Narrow" w:eastAsia="Arial Narrow" w:hAnsi="Arial Narrow" w:cs="Arial Narrow"/>
            <w:sz w:val="22"/>
            <w:szCs w:val="22"/>
            <w:highlight w:val="yellow"/>
          </w:rPr>
          <w:t>haleyilcewicz@gmail.com</w:t>
        </w:r>
      </w:hyperlink>
    </w:p>
    <w:p w14:paraId="2AFDCE6A" w14:textId="77777777" w:rsidR="0050601D" w:rsidRPr="00D35F1A" w:rsidRDefault="00D70712">
      <w:pPr>
        <w:numPr>
          <w:ilvl w:val="0"/>
          <w:numId w:val="1"/>
        </w:numPr>
        <w:ind w:right="-86"/>
        <w:rPr>
          <w:rFonts w:ascii="Arial Narrow" w:eastAsia="Arial Narrow" w:hAnsi="Arial Narrow" w:cs="Arial Narrow"/>
          <w:sz w:val="22"/>
          <w:szCs w:val="22"/>
        </w:rPr>
      </w:pPr>
      <w:r w:rsidRPr="00D35F1A">
        <w:rPr>
          <w:rFonts w:ascii="Arial Narrow" w:eastAsia="Arial Narrow" w:hAnsi="Arial Narrow" w:cs="Arial Narrow"/>
          <w:color w:val="000000"/>
          <w:sz w:val="22"/>
          <w:szCs w:val="22"/>
        </w:rPr>
        <w:t xml:space="preserve">At the time of reporting, the student participant’s name, hotel information, e-mail, cell phone number and school/college association </w:t>
      </w:r>
      <w:proofErr w:type="gramStart"/>
      <w:r w:rsidRPr="00D35F1A">
        <w:rPr>
          <w:rFonts w:ascii="Arial Narrow" w:eastAsia="Arial Narrow" w:hAnsi="Arial Narrow" w:cs="Arial Narrow"/>
          <w:color w:val="000000"/>
          <w:sz w:val="22"/>
          <w:szCs w:val="22"/>
        </w:rPr>
        <w:t>is</w:t>
      </w:r>
      <w:proofErr w:type="gramEnd"/>
      <w:r w:rsidRPr="00D35F1A">
        <w:rPr>
          <w:rFonts w:ascii="Arial Narrow" w:eastAsia="Arial Narrow" w:hAnsi="Arial Narrow" w:cs="Arial Narrow"/>
          <w:color w:val="000000"/>
          <w:sz w:val="22"/>
          <w:szCs w:val="22"/>
        </w:rPr>
        <w:t xml:space="preserve"> needed (a cell phone number is needed in order to contact the participant for updates while at the conference)</w:t>
      </w:r>
    </w:p>
    <w:p w14:paraId="65E482D6" w14:textId="77777777" w:rsidR="0050601D" w:rsidRDefault="0050601D">
      <w:pPr>
        <w:ind w:right="-86"/>
        <w:rPr>
          <w:rFonts w:ascii="Arial Narrow" w:eastAsia="Arial Narrow" w:hAnsi="Arial Narrow" w:cs="Arial Narrow"/>
          <w:color w:val="000000"/>
          <w:sz w:val="22"/>
          <w:szCs w:val="22"/>
        </w:rPr>
      </w:pPr>
    </w:p>
    <w:p w14:paraId="0A7C2CC7" w14:textId="77777777" w:rsidR="0050601D" w:rsidRDefault="0050601D">
      <w:pPr>
        <w:ind w:right="-86"/>
        <w:rPr>
          <w:rFonts w:ascii="Arial Narrow" w:eastAsia="Arial Narrow" w:hAnsi="Arial Narrow" w:cs="Arial Narrow"/>
          <w:color w:val="000000"/>
          <w:sz w:val="22"/>
          <w:szCs w:val="22"/>
        </w:rPr>
      </w:pPr>
    </w:p>
    <w:p w14:paraId="58CE8A62"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REQUIRED PROCEDURES:</w:t>
      </w:r>
    </w:p>
    <w:p w14:paraId="069FC55F" w14:textId="345D89F9"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representative student participants will need to meet in the designated area of the hotel on Friday, </w:t>
      </w:r>
      <w:r w:rsidR="00FC5DAE">
        <w:rPr>
          <w:rFonts w:ascii="Arial Narrow" w:eastAsia="Arial Narrow" w:hAnsi="Arial Narrow" w:cs="Arial Narrow"/>
          <w:color w:val="000000"/>
          <w:sz w:val="22"/>
          <w:szCs w:val="22"/>
        </w:rPr>
        <w:t>September 23, 2022</w:t>
      </w:r>
      <w:r w:rsidR="004116C7">
        <w:rPr>
          <w:rFonts w:ascii="Arial Narrow" w:eastAsia="Arial Narrow" w:hAnsi="Arial Narrow" w:cs="Arial Narrow"/>
          <w:color w:val="000000"/>
          <w:sz w:val="22"/>
          <w:szCs w:val="22"/>
        </w:rPr>
        <w:t xml:space="preserve"> at 4 pm</w:t>
      </w:r>
      <w:r>
        <w:rPr>
          <w:rFonts w:ascii="Arial Narrow" w:eastAsia="Arial Narrow" w:hAnsi="Arial Narrow" w:cs="Arial Narrow"/>
          <w:color w:val="000000"/>
          <w:sz w:val="22"/>
          <w:szCs w:val="22"/>
        </w:rPr>
        <w:t xml:space="preserve">. </w:t>
      </w:r>
    </w:p>
    <w:p w14:paraId="3A6372FA" w14:textId="77777777"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time a brief introduction of participants and rules of the competition will be conducted.</w:t>
      </w:r>
    </w:p>
    <w:p w14:paraId="143EB3C5" w14:textId="53D4787B"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All counseling sessions will be completed by </w:t>
      </w:r>
      <w:r w:rsidR="00FC5DAE">
        <w:rPr>
          <w:rFonts w:ascii="Arial Narrow" w:eastAsia="Arial Narrow" w:hAnsi="Arial Narrow" w:cs="Arial Narrow"/>
          <w:color w:val="000000"/>
          <w:sz w:val="22"/>
          <w:szCs w:val="22"/>
        </w:rPr>
        <w:t>September 23, 2022</w:t>
      </w:r>
      <w:r>
        <w:rPr>
          <w:rFonts w:ascii="Arial Narrow" w:eastAsia="Arial Narrow" w:hAnsi="Arial Narrow" w:cs="Arial Narrow"/>
          <w:color w:val="000000"/>
          <w:sz w:val="22"/>
          <w:szCs w:val="22"/>
        </w:rPr>
        <w:t>, unless further discussed with IPhA</w:t>
      </w:r>
      <w:r w:rsidR="00FC5DA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Patient Counseling Competition Coordinator. </w:t>
      </w:r>
    </w:p>
    <w:p w14:paraId="448342F7" w14:textId="0729F561"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will review the videos on</w:t>
      </w:r>
      <w:r w:rsidR="00FC5DAE">
        <w:rPr>
          <w:rFonts w:ascii="Arial Narrow" w:eastAsia="Arial Narrow" w:hAnsi="Arial Narrow" w:cs="Arial Narrow"/>
          <w:color w:val="000000"/>
          <w:sz w:val="22"/>
          <w:szCs w:val="22"/>
        </w:rPr>
        <w:t xml:space="preserve"> September </w:t>
      </w:r>
      <w:r w:rsidR="006D5A7F">
        <w:rPr>
          <w:rFonts w:ascii="Arial Narrow" w:eastAsia="Arial Narrow" w:hAnsi="Arial Narrow" w:cs="Arial Narrow"/>
          <w:color w:val="000000"/>
          <w:sz w:val="22"/>
          <w:szCs w:val="22"/>
        </w:rPr>
        <w:t>23-24</w:t>
      </w:r>
      <w:r w:rsidR="00FC5DAE">
        <w:rPr>
          <w:rFonts w:ascii="Arial Narrow" w:eastAsia="Arial Narrow" w:hAnsi="Arial Narrow" w:cs="Arial Narrow"/>
          <w:color w:val="000000"/>
          <w:sz w:val="22"/>
          <w:szCs w:val="22"/>
        </w:rPr>
        <w:t>, 2022</w:t>
      </w: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br/>
        <w:t xml:space="preserve">The final winner will be announced during the President’s Banquet on </w:t>
      </w:r>
      <w:r w:rsidR="00FC5DAE">
        <w:rPr>
          <w:rFonts w:ascii="Arial Narrow" w:eastAsia="Arial Narrow" w:hAnsi="Arial Narrow" w:cs="Arial Narrow"/>
          <w:color w:val="000000"/>
          <w:sz w:val="22"/>
          <w:szCs w:val="22"/>
        </w:rPr>
        <w:t>September 23, 20</w:t>
      </w:r>
      <w:r w:rsidR="006D5A7F">
        <w:rPr>
          <w:rFonts w:ascii="Arial Narrow" w:eastAsia="Arial Narrow" w:hAnsi="Arial Narrow" w:cs="Arial Narrow"/>
          <w:color w:val="000000"/>
          <w:sz w:val="22"/>
          <w:szCs w:val="22"/>
        </w:rPr>
        <w:t>22</w:t>
      </w:r>
      <w:r>
        <w:rPr>
          <w:rFonts w:ascii="Arial Narrow" w:eastAsia="Arial Narrow" w:hAnsi="Arial Narrow" w:cs="Arial Narrow"/>
          <w:color w:val="000000"/>
          <w:sz w:val="22"/>
          <w:szCs w:val="22"/>
        </w:rPr>
        <w:t xml:space="preserve">. </w:t>
      </w:r>
    </w:p>
    <w:p w14:paraId="7AACD29F" w14:textId="77777777"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Items above are subject to change once the Meeting Committee has been finalized. Participants will be notified accordingly.</w:t>
      </w:r>
    </w:p>
    <w:p w14:paraId="5319163F" w14:textId="77777777" w:rsidR="0050601D" w:rsidRDefault="0050601D">
      <w:pPr>
        <w:ind w:right="-86" w:firstLine="720"/>
        <w:rPr>
          <w:rFonts w:ascii="Arial Narrow" w:eastAsia="Arial Narrow" w:hAnsi="Arial Narrow" w:cs="Arial Narrow"/>
          <w:color w:val="000000"/>
          <w:sz w:val="22"/>
          <w:szCs w:val="22"/>
        </w:rPr>
      </w:pPr>
    </w:p>
    <w:p w14:paraId="04774BBA"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ELIGIBILITY:</w:t>
      </w:r>
    </w:p>
    <w:p w14:paraId="6FA0D411" w14:textId="77777777" w:rsidR="0050601D" w:rsidRDefault="0050601D">
      <w:pPr>
        <w:ind w:right="-86" w:firstLine="720"/>
        <w:rPr>
          <w:rFonts w:ascii="Arial Narrow" w:eastAsia="Arial Narrow" w:hAnsi="Arial Narrow" w:cs="Arial Narrow"/>
          <w:b/>
          <w:color w:val="000000"/>
          <w:sz w:val="22"/>
          <w:szCs w:val="22"/>
        </w:rPr>
      </w:pPr>
    </w:p>
    <w:p w14:paraId="07F4848B"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requirements to participate in this competition:</w:t>
      </w:r>
    </w:p>
    <w:p w14:paraId="4A8D7F6B" w14:textId="77777777"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Currently enrolled in a college/school of pharmacy holding appropriate accreditation with ACPE.</w:t>
      </w:r>
    </w:p>
    <w:p w14:paraId="315E0B2E" w14:textId="7AABA87D"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members of IPhA</w:t>
      </w:r>
    </w:p>
    <w:p w14:paraId="7FDFBF58" w14:textId="7FFD1790" w:rsidR="0050601D" w:rsidRPr="006D5A7F" w:rsidRDefault="00D70712" w:rsidP="006D5A7F">
      <w:pPr>
        <w:numPr>
          <w:ilvl w:val="0"/>
          <w:numId w:val="3"/>
        </w:numPr>
        <w:ind w:right="-86"/>
        <w:rPr>
          <w:rFonts w:ascii="Arial Narrow" w:eastAsia="Arial Narrow" w:hAnsi="Arial Narrow" w:cs="Arial Narrow"/>
          <w:color w:val="000000"/>
          <w:sz w:val="22"/>
          <w:szCs w:val="22"/>
        </w:rPr>
      </w:pPr>
      <w:r w:rsidRPr="006D5A7F">
        <w:rPr>
          <w:rFonts w:ascii="Arial Narrow" w:eastAsia="Arial Narrow" w:hAnsi="Arial Narrow" w:cs="Arial Narrow"/>
          <w:color w:val="000000"/>
          <w:sz w:val="22"/>
          <w:szCs w:val="22"/>
        </w:rPr>
        <w:t>Must have been selected by college/school of pharmacy (1 student from each school will represent)</w:t>
      </w:r>
    </w:p>
    <w:p w14:paraId="45BC98CA" w14:textId="77777777" w:rsidR="0050601D" w:rsidRDefault="0050601D">
      <w:pPr>
        <w:ind w:right="-86"/>
        <w:rPr>
          <w:rFonts w:ascii="Arial Narrow" w:eastAsia="Arial Narrow" w:hAnsi="Arial Narrow" w:cs="Arial Narrow"/>
          <w:color w:val="000000"/>
          <w:sz w:val="22"/>
          <w:szCs w:val="22"/>
        </w:rPr>
      </w:pPr>
    </w:p>
    <w:p w14:paraId="6F3E671B"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STUDENT PARTICIPANT:</w:t>
      </w:r>
    </w:p>
    <w:p w14:paraId="48065BF6"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 will role-play a pharmacist dispensing a prescription to a patient/caregiver.</w:t>
      </w:r>
      <w:r>
        <w:rPr>
          <w:rFonts w:ascii="Arial Narrow" w:eastAsia="Arial Narrow" w:hAnsi="Arial Narrow" w:cs="Arial Narrow"/>
          <w:color w:val="000000"/>
          <w:sz w:val="22"/>
          <w:szCs w:val="22"/>
        </w:rPr>
        <w:tab/>
        <w:t>Counseling points need to be conveyed to the patient /caregiver in an appropriate and timely manner.</w:t>
      </w:r>
    </w:p>
    <w:p w14:paraId="3702CE99" w14:textId="6DB12222"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should review the list of drugs at the end of this document</w:t>
      </w:r>
      <w:r w:rsidR="004116C7">
        <w:rPr>
          <w:rFonts w:ascii="Arial Narrow" w:eastAsia="Arial Narrow" w:hAnsi="Arial Narrow" w:cs="Arial Narrow"/>
          <w:color w:val="000000"/>
          <w:sz w:val="22"/>
          <w:szCs w:val="22"/>
        </w:rPr>
        <w:t xml:space="preserve"> prior to the competition</w:t>
      </w:r>
      <w:r>
        <w:rPr>
          <w:rFonts w:ascii="Arial Narrow" w:eastAsia="Arial Narrow" w:hAnsi="Arial Narrow" w:cs="Arial Narrow"/>
          <w:color w:val="000000"/>
          <w:sz w:val="22"/>
          <w:szCs w:val="22"/>
        </w:rPr>
        <w:t>.  Any of these drugs can be used for the state competition.</w:t>
      </w:r>
    </w:p>
    <w:p w14:paraId="01BCA272"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will have the list of drugs in advance before the state competition takes place (included in this document.  It is recommended for student participants to review the list and prepare accordingly).</w:t>
      </w:r>
    </w:p>
    <w:p w14:paraId="3CB0A13E" w14:textId="2E068FE8"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the time of the local competition, students will be asked to counsel a patient on a given drug.  They will be provided with a prescription and a patient profile.  Once receiving this they will have access to drug information resources (hard copies) for five minutes.  This time should be used to review the information that is specific to the given patient</w:t>
      </w:r>
      <w:r w:rsidR="004116C7">
        <w:rPr>
          <w:rFonts w:ascii="Arial Narrow" w:eastAsia="Arial Narrow" w:hAnsi="Arial Narrow" w:cs="Arial Narrow"/>
          <w:color w:val="000000"/>
          <w:sz w:val="22"/>
          <w:szCs w:val="22"/>
        </w:rPr>
        <w:t>, and takes notes on a single piece of paper</w:t>
      </w:r>
      <w:r>
        <w:rPr>
          <w:rFonts w:ascii="Arial Narrow" w:eastAsia="Arial Narrow" w:hAnsi="Arial Narrow" w:cs="Arial Narrow"/>
          <w:color w:val="000000"/>
          <w:sz w:val="22"/>
          <w:szCs w:val="22"/>
        </w:rPr>
        <w:t xml:space="preserve">.  Once this time has concluded the student participant is then asked to call the patient back so the student participant can counsel the patient on the new prescription.  This counseling session may last up to 5 minutes, however, not to exceed 5 minutes.  The student participant may counsel the patient orally but using written </w:t>
      </w:r>
      <w:r>
        <w:rPr>
          <w:rFonts w:ascii="Arial Narrow" w:eastAsia="Arial Narrow" w:hAnsi="Arial Narrow" w:cs="Arial Narrow"/>
          <w:color w:val="000000"/>
          <w:sz w:val="22"/>
          <w:szCs w:val="22"/>
        </w:rPr>
        <w:lastRenderedPageBreak/>
        <w:t xml:space="preserve">handout information and props may be used.  A one-minute warning will be given and then the technician will turn off the recorder after the five-minute time limit is reached.  </w:t>
      </w:r>
    </w:p>
    <w:p w14:paraId="5F269959"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Absolutely no drug literature or scratch paper will be allowed into the area of research after a drug has been identified.  However, student participants will be allowed to write notes onto the patient profile/prescription and are welcome to use during the competition.</w:t>
      </w:r>
    </w:p>
    <w:p w14:paraId="66D5C34C" w14:textId="77777777" w:rsidR="0050601D" w:rsidRDefault="0050601D">
      <w:pPr>
        <w:ind w:right="-86" w:firstLine="720"/>
        <w:rPr>
          <w:rFonts w:ascii="Arial Narrow" w:eastAsia="Arial Narrow" w:hAnsi="Arial Narrow" w:cs="Arial Narrow"/>
          <w:color w:val="000000"/>
          <w:sz w:val="22"/>
          <w:szCs w:val="22"/>
        </w:rPr>
      </w:pPr>
    </w:p>
    <w:p w14:paraId="31B21DE4" w14:textId="77777777" w:rsidR="00221999" w:rsidRDefault="00221999">
      <w:pPr>
        <w:ind w:right="-86" w:firstLine="720"/>
        <w:rPr>
          <w:rFonts w:ascii="Arial Narrow" w:eastAsia="Arial Narrow" w:hAnsi="Arial Narrow" w:cs="Arial Narrow"/>
          <w:color w:val="000000"/>
          <w:sz w:val="22"/>
          <w:szCs w:val="22"/>
        </w:rPr>
      </w:pPr>
    </w:p>
    <w:p w14:paraId="19318128" w14:textId="77777777" w:rsidR="0050601D" w:rsidRDefault="0050601D">
      <w:pPr>
        <w:ind w:right="-86"/>
        <w:rPr>
          <w:rFonts w:ascii="Arial Narrow" w:eastAsia="Arial Narrow" w:hAnsi="Arial Narrow" w:cs="Arial Narrow"/>
          <w:b/>
          <w:color w:val="000000"/>
          <w:sz w:val="22"/>
          <w:szCs w:val="22"/>
        </w:rPr>
      </w:pPr>
    </w:p>
    <w:p w14:paraId="1B34A065"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PATIENT: </w:t>
      </w:r>
    </w:p>
    <w:p w14:paraId="4CF9F365"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Volunteers should be solicited to play the role of the patient.  These volunteers may be representatives of local or state pharmacy associations, pharmacists, and faculty or staff members.</w:t>
      </w:r>
    </w:p>
    <w:p w14:paraId="2BFB4614" w14:textId="6E719066"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patient should play a role that the student participant must work to overcome a communication obstacle, but not make this interaction impossible (example: angry, worried, distrustful, hearing impaired, etc</w:t>
      </w:r>
      <w:r w:rsidR="006D5A7F">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w:t>
      </w:r>
    </w:p>
    <w:p w14:paraId="61BC45AE"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interaction it may be difficult to maintain a consistent approach from one participant to another but is important to discuss with patients the expected delivery to ensure as much objectivity as possible.</w:t>
      </w:r>
    </w:p>
    <w:p w14:paraId="0ECA0AF1"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When one minute remains in the counseling session, a warning is given. After the scenario is concluded or i</w:t>
      </w:r>
      <w:r>
        <w:rPr>
          <w:rFonts w:ascii="Arial Narrow" w:eastAsia="Arial Narrow" w:hAnsi="Arial Narrow" w:cs="Arial Narrow"/>
          <w:sz w:val="22"/>
          <w:szCs w:val="22"/>
        </w:rPr>
        <w:t>f</w:t>
      </w:r>
      <w:r>
        <w:rPr>
          <w:rFonts w:ascii="Arial Narrow" w:eastAsia="Arial Narrow" w:hAnsi="Arial Narrow" w:cs="Arial Narrow"/>
          <w:color w:val="000000"/>
          <w:sz w:val="22"/>
          <w:szCs w:val="22"/>
        </w:rPr>
        <w:t xml:space="preserve"> the counseling session exceeds 5 minutes the recording should be stopped. </w:t>
      </w:r>
    </w:p>
    <w:p w14:paraId="78127426"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If the student participant counsels for longer than 5 minutes, only the first 5 minutes will be evaluated.</w:t>
      </w:r>
    </w:p>
    <w:p w14:paraId="76FEC346" w14:textId="77777777" w:rsidR="0050601D" w:rsidRDefault="0050601D">
      <w:pPr>
        <w:ind w:right="-86"/>
        <w:rPr>
          <w:rFonts w:ascii="Arial Narrow" w:eastAsia="Arial Narrow" w:hAnsi="Arial Narrow" w:cs="Arial Narrow"/>
          <w:b/>
          <w:color w:val="000000"/>
          <w:sz w:val="22"/>
          <w:szCs w:val="22"/>
        </w:rPr>
      </w:pPr>
    </w:p>
    <w:p w14:paraId="26963CCF"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JUDGES:</w:t>
      </w:r>
    </w:p>
    <w:p w14:paraId="6CA785B9"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for the competition will be practicing pharmacists attending the IPhA/MPA Joint Annual Conference.</w:t>
      </w:r>
    </w:p>
    <w:p w14:paraId="71C1F0B5"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counseling sessions will be recorded so judges can review the </w:t>
      </w:r>
      <w:r>
        <w:rPr>
          <w:rFonts w:ascii="Arial Narrow" w:eastAsia="Arial Narrow" w:hAnsi="Arial Narrow" w:cs="Arial Narrow"/>
          <w:sz w:val="22"/>
          <w:szCs w:val="22"/>
        </w:rPr>
        <w:t xml:space="preserve">recordings </w:t>
      </w:r>
      <w:r>
        <w:rPr>
          <w:rFonts w:ascii="Arial Narrow" w:eastAsia="Arial Narrow" w:hAnsi="Arial Narrow" w:cs="Arial Narrow"/>
          <w:color w:val="000000"/>
          <w:sz w:val="22"/>
          <w:szCs w:val="22"/>
        </w:rPr>
        <w:t>multiple times to ensure objective judging.  The recordings should not be compared against other participants, however, only to make sure that each student participant identified and addressed judging criteria.</w:t>
      </w:r>
    </w:p>
    <w:p w14:paraId="383C3C2D"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asked that there be no ties. Using three to five judges and the evaluation form included should allow adequate discrimination among participants.</w:t>
      </w:r>
    </w:p>
    <w:p w14:paraId="79DD5DE4" w14:textId="7D62D6D6" w:rsidR="0050601D" w:rsidRDefault="00D70712">
      <w:pPr>
        <w:numPr>
          <w:ilvl w:val="0"/>
          <w:numId w:val="10"/>
        </w:numPr>
        <w:ind w:right="-86"/>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The winner of the counseling competition will be presented Saturday, </w:t>
      </w:r>
      <w:r w:rsidR="007C2A91">
        <w:rPr>
          <w:rFonts w:ascii="Arial Narrow" w:eastAsia="Arial Narrow" w:hAnsi="Arial Narrow" w:cs="Arial Narrow"/>
          <w:color w:val="000000"/>
          <w:sz w:val="22"/>
          <w:szCs w:val="22"/>
          <w:u w:val="single"/>
        </w:rPr>
        <w:t>October 2</w:t>
      </w:r>
      <w:r w:rsidR="006D5A7F">
        <w:rPr>
          <w:rFonts w:ascii="Arial Narrow" w:eastAsia="Arial Narrow" w:hAnsi="Arial Narrow" w:cs="Arial Narrow"/>
          <w:color w:val="000000"/>
          <w:sz w:val="22"/>
          <w:szCs w:val="22"/>
          <w:u w:val="single"/>
        </w:rPr>
        <w:t>4</w:t>
      </w:r>
      <w:r w:rsidR="007C2A91">
        <w:rPr>
          <w:rFonts w:ascii="Arial Narrow" w:eastAsia="Arial Narrow" w:hAnsi="Arial Narrow" w:cs="Arial Narrow"/>
          <w:color w:val="000000"/>
          <w:sz w:val="22"/>
          <w:szCs w:val="22"/>
          <w:u w:val="single"/>
        </w:rPr>
        <w:t>, 202</w:t>
      </w:r>
      <w:r w:rsidR="006D5A7F">
        <w:rPr>
          <w:rFonts w:ascii="Arial Narrow" w:eastAsia="Arial Narrow" w:hAnsi="Arial Narrow" w:cs="Arial Narrow"/>
          <w:color w:val="000000"/>
          <w:sz w:val="22"/>
          <w:szCs w:val="22"/>
          <w:u w:val="single"/>
        </w:rPr>
        <w:t>2</w:t>
      </w:r>
      <w:r>
        <w:rPr>
          <w:rFonts w:ascii="Arial Narrow" w:eastAsia="Arial Narrow" w:hAnsi="Arial Narrow" w:cs="Arial Narrow"/>
          <w:color w:val="000000"/>
          <w:sz w:val="22"/>
          <w:szCs w:val="22"/>
          <w:u w:val="single"/>
        </w:rPr>
        <w:t xml:space="preserve"> at the President’s Banquet</w:t>
      </w:r>
      <w:r w:rsidR="006D5A7F">
        <w:rPr>
          <w:rFonts w:ascii="Arial Narrow" w:eastAsia="Arial Narrow" w:hAnsi="Arial Narrow" w:cs="Arial Narrow"/>
          <w:color w:val="000000"/>
          <w:sz w:val="22"/>
          <w:szCs w:val="22"/>
          <w:u w:val="single"/>
        </w:rPr>
        <w:t>.</w:t>
      </w:r>
      <w:r>
        <w:rPr>
          <w:rFonts w:ascii="Arial Narrow" w:eastAsia="Arial Narrow" w:hAnsi="Arial Narrow" w:cs="Arial Narrow"/>
          <w:color w:val="000000"/>
          <w:sz w:val="22"/>
          <w:szCs w:val="22"/>
          <w:u w:val="single"/>
        </w:rPr>
        <w:t xml:space="preserve"> </w:t>
      </w:r>
    </w:p>
    <w:p w14:paraId="3C67E1F9" w14:textId="77777777" w:rsidR="0050601D" w:rsidRDefault="0050601D">
      <w:pPr>
        <w:ind w:left="2160" w:right="-86"/>
        <w:rPr>
          <w:rFonts w:ascii="Arial Narrow" w:eastAsia="Arial Narrow" w:hAnsi="Arial Narrow" w:cs="Arial Narrow"/>
          <w:color w:val="000000"/>
          <w:sz w:val="22"/>
          <w:szCs w:val="22"/>
          <w:u w:val="single"/>
        </w:rPr>
      </w:pPr>
    </w:p>
    <w:p w14:paraId="7854E7E4" w14:textId="4455DEBF" w:rsidR="0050601D" w:rsidRDefault="00D70712">
      <w:pPr>
        <w:ind w:right="-86"/>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This competition will mimic the APhA National Patient Counseling Competition.  Therefore colleges/schools are </w:t>
      </w:r>
      <w:r>
        <w:rPr>
          <w:rFonts w:ascii="Arial Narrow" w:eastAsia="Arial Narrow" w:hAnsi="Arial Narrow" w:cs="Arial Narrow"/>
          <w:i/>
          <w:color w:val="000000"/>
          <w:sz w:val="22"/>
          <w:szCs w:val="22"/>
        </w:rPr>
        <w:br/>
        <w:t xml:space="preserve">    welcome to submit the top winner from their 202</w:t>
      </w:r>
      <w:r w:rsidR="006D5A7F">
        <w:rPr>
          <w:rFonts w:ascii="Arial Narrow" w:eastAsia="Arial Narrow" w:hAnsi="Arial Narrow" w:cs="Arial Narrow"/>
          <w:i/>
          <w:color w:val="000000"/>
          <w:sz w:val="22"/>
          <w:szCs w:val="22"/>
        </w:rPr>
        <w:t>2</w:t>
      </w:r>
      <w:r>
        <w:rPr>
          <w:rFonts w:ascii="Arial Narrow" w:eastAsia="Arial Narrow" w:hAnsi="Arial Narrow" w:cs="Arial Narrow"/>
          <w:i/>
          <w:color w:val="000000"/>
          <w:sz w:val="22"/>
          <w:szCs w:val="22"/>
        </w:rPr>
        <w:t xml:space="preserve"> National competition or conduct a new competition.</w:t>
      </w:r>
    </w:p>
    <w:p w14:paraId="6C511F3F" w14:textId="77777777" w:rsidR="0050601D" w:rsidRDefault="0050601D">
      <w:pPr>
        <w:ind w:right="-86"/>
        <w:rPr>
          <w:rFonts w:ascii="Arial Narrow" w:eastAsia="Arial Narrow" w:hAnsi="Arial Narrow" w:cs="Arial Narrow"/>
          <w:i/>
          <w:color w:val="000000"/>
          <w:sz w:val="22"/>
          <w:szCs w:val="22"/>
        </w:rPr>
      </w:pPr>
    </w:p>
    <w:p w14:paraId="4A57F728" w14:textId="77777777" w:rsidR="00D35F1A" w:rsidRDefault="00D35F1A">
      <w:pPr>
        <w:ind w:right="-86"/>
        <w:rPr>
          <w:rFonts w:ascii="Arial Narrow" w:eastAsia="Arial Narrow" w:hAnsi="Arial Narrow" w:cs="Arial Narrow"/>
          <w:b/>
          <w:color w:val="000000"/>
          <w:sz w:val="22"/>
          <w:szCs w:val="22"/>
          <w:u w:val="single"/>
        </w:rPr>
      </w:pPr>
    </w:p>
    <w:p w14:paraId="554D223F" w14:textId="77777777" w:rsidR="00D35F1A" w:rsidRDefault="00D35F1A">
      <w:pPr>
        <w:ind w:right="-86"/>
        <w:rPr>
          <w:rFonts w:ascii="Arial Narrow" w:eastAsia="Arial Narrow" w:hAnsi="Arial Narrow" w:cs="Arial Narrow"/>
          <w:b/>
          <w:color w:val="000000"/>
          <w:sz w:val="22"/>
          <w:szCs w:val="22"/>
          <w:u w:val="single"/>
        </w:rPr>
      </w:pPr>
    </w:p>
    <w:p w14:paraId="09F8AFFB" w14:textId="77777777" w:rsidR="00D35F1A" w:rsidRDefault="00D35F1A">
      <w:pPr>
        <w:ind w:right="-86"/>
        <w:rPr>
          <w:rFonts w:ascii="Arial Narrow" w:eastAsia="Arial Narrow" w:hAnsi="Arial Narrow" w:cs="Arial Narrow"/>
          <w:b/>
          <w:color w:val="000000"/>
          <w:sz w:val="22"/>
          <w:szCs w:val="22"/>
          <w:u w:val="single"/>
        </w:rPr>
      </w:pPr>
    </w:p>
    <w:p w14:paraId="7234C267" w14:textId="77777777" w:rsidR="00D35F1A" w:rsidRDefault="00D35F1A">
      <w:pPr>
        <w:ind w:right="-86"/>
        <w:rPr>
          <w:rFonts w:ascii="Arial Narrow" w:eastAsia="Arial Narrow" w:hAnsi="Arial Narrow" w:cs="Arial Narrow"/>
          <w:b/>
          <w:color w:val="000000"/>
          <w:sz w:val="22"/>
          <w:szCs w:val="22"/>
          <w:u w:val="single"/>
        </w:rPr>
      </w:pPr>
    </w:p>
    <w:p w14:paraId="054C5BF8" w14:textId="77777777" w:rsidR="00D35F1A" w:rsidRDefault="00D35F1A">
      <w:pPr>
        <w:ind w:right="-86"/>
        <w:rPr>
          <w:rFonts w:ascii="Arial Narrow" w:eastAsia="Arial Narrow" w:hAnsi="Arial Narrow" w:cs="Arial Narrow"/>
          <w:b/>
          <w:color w:val="000000"/>
          <w:sz w:val="22"/>
          <w:szCs w:val="22"/>
          <w:u w:val="single"/>
        </w:rPr>
      </w:pPr>
    </w:p>
    <w:p w14:paraId="50F3E5EB" w14:textId="77777777" w:rsidR="00D35F1A" w:rsidRDefault="00D35F1A">
      <w:pPr>
        <w:ind w:right="-86"/>
        <w:rPr>
          <w:rFonts w:ascii="Arial Narrow" w:eastAsia="Arial Narrow" w:hAnsi="Arial Narrow" w:cs="Arial Narrow"/>
          <w:b/>
          <w:color w:val="000000"/>
          <w:sz w:val="22"/>
          <w:szCs w:val="22"/>
          <w:u w:val="single"/>
        </w:rPr>
      </w:pPr>
    </w:p>
    <w:p w14:paraId="16CF383E" w14:textId="77777777" w:rsidR="00D35F1A" w:rsidRDefault="00D35F1A">
      <w:pPr>
        <w:ind w:right="-86"/>
        <w:rPr>
          <w:rFonts w:ascii="Arial Narrow" w:eastAsia="Arial Narrow" w:hAnsi="Arial Narrow" w:cs="Arial Narrow"/>
          <w:b/>
          <w:color w:val="000000"/>
          <w:sz w:val="22"/>
          <w:szCs w:val="22"/>
          <w:u w:val="single"/>
        </w:rPr>
      </w:pPr>
    </w:p>
    <w:p w14:paraId="6507F5CE" w14:textId="77777777" w:rsidR="00D35F1A" w:rsidRDefault="00D35F1A">
      <w:pPr>
        <w:ind w:right="-86"/>
        <w:rPr>
          <w:rFonts w:ascii="Arial Narrow" w:eastAsia="Arial Narrow" w:hAnsi="Arial Narrow" w:cs="Arial Narrow"/>
          <w:b/>
          <w:color w:val="000000"/>
          <w:sz w:val="22"/>
          <w:szCs w:val="22"/>
          <w:u w:val="single"/>
        </w:rPr>
      </w:pPr>
    </w:p>
    <w:p w14:paraId="785E9226" w14:textId="77777777" w:rsidR="00D35F1A" w:rsidRDefault="00D35F1A">
      <w:pPr>
        <w:ind w:right="-86"/>
        <w:rPr>
          <w:rFonts w:ascii="Arial Narrow" w:eastAsia="Arial Narrow" w:hAnsi="Arial Narrow" w:cs="Arial Narrow"/>
          <w:b/>
          <w:color w:val="000000"/>
          <w:sz w:val="22"/>
          <w:szCs w:val="22"/>
          <w:u w:val="single"/>
        </w:rPr>
      </w:pPr>
    </w:p>
    <w:p w14:paraId="7AE0D85D" w14:textId="77777777" w:rsidR="00D35F1A" w:rsidRDefault="00D35F1A">
      <w:pPr>
        <w:ind w:right="-86"/>
        <w:rPr>
          <w:rFonts w:ascii="Arial Narrow" w:eastAsia="Arial Narrow" w:hAnsi="Arial Narrow" w:cs="Arial Narrow"/>
          <w:b/>
          <w:color w:val="000000"/>
          <w:sz w:val="22"/>
          <w:szCs w:val="22"/>
          <w:u w:val="single"/>
        </w:rPr>
      </w:pPr>
    </w:p>
    <w:p w14:paraId="1637BE12" w14:textId="77777777" w:rsidR="00D35F1A" w:rsidRDefault="00D35F1A">
      <w:pPr>
        <w:ind w:right="-86"/>
        <w:rPr>
          <w:rFonts w:ascii="Arial Narrow" w:eastAsia="Arial Narrow" w:hAnsi="Arial Narrow" w:cs="Arial Narrow"/>
          <w:b/>
          <w:color w:val="000000"/>
          <w:sz w:val="22"/>
          <w:szCs w:val="22"/>
          <w:u w:val="single"/>
        </w:rPr>
      </w:pPr>
    </w:p>
    <w:p w14:paraId="08F7D5CA" w14:textId="77777777" w:rsidR="006D5A7F" w:rsidRDefault="006D5A7F">
      <w:pPr>
        <w:ind w:right="-86"/>
        <w:rPr>
          <w:rFonts w:ascii="Arial Narrow" w:eastAsia="Arial Narrow" w:hAnsi="Arial Narrow" w:cs="Arial Narrow"/>
          <w:b/>
          <w:color w:val="000000"/>
          <w:sz w:val="22"/>
          <w:szCs w:val="22"/>
          <w:u w:val="single"/>
        </w:rPr>
      </w:pPr>
    </w:p>
    <w:p w14:paraId="7F2892D1" w14:textId="3EA632CE" w:rsidR="0050601D" w:rsidRDefault="00D70712">
      <w:pPr>
        <w:ind w:right="-86"/>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lastRenderedPageBreak/>
        <w:t xml:space="preserve">DRUG LIST </w:t>
      </w:r>
    </w:p>
    <w:p w14:paraId="52956186" w14:textId="77777777" w:rsidR="0050601D" w:rsidRDefault="0050601D">
      <w:pPr>
        <w:ind w:right="-86"/>
        <w:rPr>
          <w:rFonts w:ascii="Arial Narrow" w:eastAsia="Arial Narrow" w:hAnsi="Arial Narrow" w:cs="Arial Narrow"/>
          <w:color w:val="000000"/>
          <w:sz w:val="22"/>
          <w:szCs w:val="22"/>
          <w:u w:val="singl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0601D" w14:paraId="578DE7C8" w14:textId="77777777">
        <w:tc>
          <w:tcPr>
            <w:tcW w:w="9350" w:type="dxa"/>
            <w:shd w:val="clear" w:color="auto" w:fill="C00000"/>
          </w:tcPr>
          <w:p w14:paraId="47CB266C" w14:textId="77777777" w:rsidR="0050601D" w:rsidRDefault="00D70712">
            <w:pPr>
              <w:ind w:right="-86"/>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State Competition Drug List</w:t>
            </w:r>
          </w:p>
        </w:tc>
      </w:tr>
      <w:tr w:rsidR="0050601D" w14:paraId="52BA97B8" w14:textId="77777777">
        <w:tc>
          <w:tcPr>
            <w:tcW w:w="9350" w:type="dxa"/>
          </w:tcPr>
          <w:p w14:paraId="317EAF69" w14:textId="77777777" w:rsidR="0050601D" w:rsidRPr="006D5A7F" w:rsidRDefault="00D70712" w:rsidP="006D5A7F">
            <w:pPr>
              <w:pStyle w:val="ListParagraph"/>
              <w:numPr>
                <w:ilvl w:val="0"/>
                <w:numId w:val="12"/>
              </w:numPr>
              <w:rPr>
                <w:rFonts w:ascii="Arial Narrow" w:eastAsia="Arial Narrow" w:hAnsi="Arial Narrow" w:cs="Arial Narrow"/>
                <w:sz w:val="22"/>
                <w:szCs w:val="22"/>
              </w:rPr>
            </w:pPr>
            <w:proofErr w:type="spellStart"/>
            <w:r w:rsidRPr="006D5A7F">
              <w:rPr>
                <w:rFonts w:ascii="Arial Narrow" w:eastAsia="Arial Narrow" w:hAnsi="Arial Narrow" w:cs="Arial Narrow"/>
                <w:color w:val="1F497D"/>
                <w:sz w:val="22"/>
                <w:szCs w:val="22"/>
              </w:rPr>
              <w:t>Biktarvy</w:t>
            </w:r>
            <w:proofErr w:type="spellEnd"/>
          </w:p>
          <w:p w14:paraId="641C2430" w14:textId="77777777" w:rsidR="0050601D" w:rsidRPr="001B302F" w:rsidRDefault="00D70712">
            <w:pPr>
              <w:numPr>
                <w:ilvl w:val="0"/>
                <w:numId w:val="5"/>
              </w:numPr>
              <w:rPr>
                <w:rFonts w:ascii="Arial Narrow" w:eastAsia="Arial Narrow" w:hAnsi="Arial Narrow" w:cs="Arial Narrow"/>
                <w:color w:val="1F497D"/>
                <w:sz w:val="22"/>
                <w:szCs w:val="22"/>
              </w:rPr>
            </w:pPr>
            <w:proofErr w:type="spellStart"/>
            <w:r w:rsidRPr="001B302F">
              <w:rPr>
                <w:rFonts w:ascii="Arial Narrow" w:eastAsia="Arial Narrow" w:hAnsi="Arial Narrow" w:cs="Arial Narrow"/>
                <w:color w:val="1F497D"/>
                <w:sz w:val="22"/>
                <w:szCs w:val="22"/>
              </w:rPr>
              <w:t>Entresto</w:t>
            </w:r>
            <w:proofErr w:type="spellEnd"/>
          </w:p>
          <w:p w14:paraId="26A5257F" w14:textId="25D73589" w:rsidR="0050601D"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Jardiance</w:t>
            </w:r>
          </w:p>
          <w:p w14:paraId="4C2D8709" w14:textId="12541494" w:rsidR="006D5A7F" w:rsidRPr="001B302F" w:rsidRDefault="006D5A7F">
            <w:pPr>
              <w:numPr>
                <w:ilvl w:val="0"/>
                <w:numId w:val="5"/>
              </w:numPr>
              <w:rPr>
                <w:rFonts w:ascii="Arial Narrow" w:eastAsia="Arial Narrow" w:hAnsi="Arial Narrow" w:cs="Arial Narrow"/>
                <w:color w:val="1F497D"/>
                <w:sz w:val="22"/>
                <w:szCs w:val="22"/>
              </w:rPr>
            </w:pPr>
            <w:r>
              <w:rPr>
                <w:rFonts w:ascii="Arial Narrow" w:eastAsia="Arial Narrow" w:hAnsi="Arial Narrow" w:cs="Arial Narrow"/>
                <w:color w:val="1F497D"/>
                <w:sz w:val="22"/>
                <w:szCs w:val="22"/>
              </w:rPr>
              <w:t>Lipitor</w:t>
            </w:r>
          </w:p>
          <w:p w14:paraId="289C4DBC"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Rybelsus</w:t>
            </w:r>
          </w:p>
          <w:p w14:paraId="0F5EDB8C"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Spiriva</w:t>
            </w:r>
          </w:p>
          <w:p w14:paraId="451950D1" w14:textId="206772F9" w:rsidR="0050601D" w:rsidRPr="001B302F" w:rsidRDefault="004116C7">
            <w:pPr>
              <w:numPr>
                <w:ilvl w:val="0"/>
                <w:numId w:val="5"/>
              </w:numPr>
              <w:rPr>
                <w:rFonts w:ascii="Arial Narrow" w:eastAsia="Arial Narrow" w:hAnsi="Arial Narrow" w:cs="Arial Narrow"/>
                <w:color w:val="1F497D"/>
                <w:sz w:val="22"/>
                <w:szCs w:val="22"/>
              </w:rPr>
            </w:pPr>
            <w:r>
              <w:rPr>
                <w:rFonts w:ascii="Arial Narrow" w:eastAsia="Arial Narrow" w:hAnsi="Arial Narrow" w:cs="Arial Narrow"/>
                <w:color w:val="1F497D"/>
                <w:sz w:val="22"/>
                <w:szCs w:val="22"/>
              </w:rPr>
              <w:t>Premarin</w:t>
            </w:r>
          </w:p>
          <w:p w14:paraId="773E3C49"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Victoza</w:t>
            </w:r>
          </w:p>
          <w:p w14:paraId="299BBEF9"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Xarelto</w:t>
            </w:r>
          </w:p>
          <w:p w14:paraId="56FA1313"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Zohydro ER</w:t>
            </w:r>
          </w:p>
        </w:tc>
      </w:tr>
    </w:tbl>
    <w:p w14:paraId="5B5B4330" w14:textId="77777777" w:rsidR="0050601D" w:rsidRDefault="0050601D">
      <w:pPr>
        <w:ind w:right="-86"/>
        <w:rPr>
          <w:rFonts w:ascii="Arial Narrow" w:eastAsia="Arial Narrow" w:hAnsi="Arial Narrow" w:cs="Arial Narrow"/>
          <w:b/>
          <w:sz w:val="22"/>
          <w:szCs w:val="22"/>
        </w:rPr>
      </w:pPr>
    </w:p>
    <w:p w14:paraId="572D5E01" w14:textId="77777777" w:rsidR="0050601D" w:rsidRDefault="00D70712">
      <w:pPr>
        <w:ind w:right="-86"/>
        <w:rPr>
          <w:rFonts w:ascii="Arial Narrow" w:eastAsia="Arial Narrow" w:hAnsi="Arial Narrow" w:cs="Arial Narrow"/>
          <w:b/>
          <w:sz w:val="22"/>
          <w:szCs w:val="22"/>
        </w:rPr>
      </w:pPr>
      <w:r>
        <w:rPr>
          <w:rFonts w:ascii="Arial Narrow" w:eastAsia="Arial Narrow" w:hAnsi="Arial Narrow" w:cs="Arial Narrow"/>
          <w:b/>
          <w:sz w:val="22"/>
          <w:szCs w:val="22"/>
        </w:rPr>
        <w:t>***********************************</w:t>
      </w:r>
    </w:p>
    <w:p w14:paraId="027C36D7" w14:textId="30F702CF" w:rsidR="0050601D" w:rsidRDefault="00D35F1A">
      <w:pPr>
        <w:ind w:right="-86"/>
        <w:rPr>
          <w:rFonts w:ascii="Arial Narrow" w:eastAsia="Arial Narrow" w:hAnsi="Arial Narrow" w:cs="Arial Narrow"/>
          <w:b/>
          <w:sz w:val="22"/>
          <w:szCs w:val="22"/>
        </w:rPr>
      </w:pPr>
      <w:r>
        <w:rPr>
          <w:rFonts w:ascii="Arial Narrow" w:eastAsia="Arial Narrow" w:hAnsi="Arial Narrow" w:cs="Arial Narrow"/>
          <w:b/>
          <w:sz w:val="22"/>
          <w:szCs w:val="22"/>
        </w:rPr>
        <w:t xml:space="preserve">Due to COVID19 States Restriction, it may be possible during now and the time of the conference that modes of hosting this event must change to virtual.  The coordinators will keep all student representatives informed.  It is expected that if the conference is live, that there will be no options for virtual competitions.  </w:t>
      </w:r>
      <w:r>
        <w:rPr>
          <w:rFonts w:ascii="Arial Narrow" w:eastAsia="Arial Narrow" w:hAnsi="Arial Narrow" w:cs="Arial Narrow"/>
          <w:b/>
          <w:sz w:val="22"/>
          <w:szCs w:val="22"/>
        </w:rPr>
        <w:br/>
      </w:r>
      <w:r>
        <w:rPr>
          <w:rFonts w:ascii="Arial Narrow" w:eastAsia="Arial Narrow" w:hAnsi="Arial Narrow" w:cs="Arial Narrow"/>
          <w:b/>
          <w:sz w:val="22"/>
          <w:szCs w:val="22"/>
        </w:rPr>
        <w:br/>
        <w:t xml:space="preserve">If the competition needs to be converted to virtual, in order to enhance the integrity of the competition, we will </w:t>
      </w:r>
      <w:r w:rsidR="00D70712">
        <w:rPr>
          <w:rFonts w:ascii="Arial Narrow" w:eastAsia="Arial Narrow" w:hAnsi="Arial Narrow" w:cs="Arial Narrow"/>
          <w:b/>
          <w:sz w:val="22"/>
          <w:szCs w:val="22"/>
        </w:rPr>
        <w:t xml:space="preserve">adopt the following practice guidelines. </w:t>
      </w:r>
    </w:p>
    <w:p w14:paraId="72508DD9" w14:textId="77777777" w:rsidR="0050601D" w:rsidRDefault="0050601D">
      <w:pPr>
        <w:ind w:right="-86"/>
        <w:rPr>
          <w:rFonts w:ascii="Arial Narrow" w:eastAsia="Arial Narrow" w:hAnsi="Arial Narrow" w:cs="Arial Narrow"/>
          <w:b/>
          <w:sz w:val="22"/>
          <w:szCs w:val="22"/>
        </w:rPr>
      </w:pPr>
    </w:p>
    <w:p w14:paraId="175EC36F" w14:textId="77777777" w:rsidR="0050601D" w:rsidRDefault="00D70712">
      <w:p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General Student Expectations: </w:t>
      </w:r>
    </w:p>
    <w:p w14:paraId="297C3EA2" w14:textId="77777777"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The student’s room and desk must be clear of any papers, folders, books, cell phones, and electronic equipment. Any whiteboards or blackboards must be erased or covered. </w:t>
      </w:r>
    </w:p>
    <w:p w14:paraId="1E7BA75E" w14:textId="77777777"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Any second monitors must be disabled and turned facing away from the student. </w:t>
      </w:r>
    </w:p>
    <w:p w14:paraId="08D084D0" w14:textId="51E30F3A"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Any </w:t>
      </w:r>
      <w:r w:rsidR="00D35F1A">
        <w:rPr>
          <w:rFonts w:ascii="Arial Narrow" w:eastAsia="Arial Narrow" w:hAnsi="Arial Narrow" w:cs="Arial Narrow"/>
          <w:sz w:val="22"/>
          <w:szCs w:val="22"/>
        </w:rPr>
        <w:t>B</w:t>
      </w:r>
      <w:r>
        <w:rPr>
          <w:rFonts w:ascii="Arial Narrow" w:eastAsia="Arial Narrow" w:hAnsi="Arial Narrow" w:cs="Arial Narrow"/>
          <w:sz w:val="22"/>
          <w:szCs w:val="22"/>
        </w:rPr>
        <w:t xml:space="preserve">luetooth enabled devices must be disabled. </w:t>
      </w:r>
    </w:p>
    <w:p w14:paraId="4283D3DD" w14:textId="77777777"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The student is not allowed to talk or receive assistance during the recording session. </w:t>
      </w:r>
    </w:p>
    <w:p w14:paraId="566396E2" w14:textId="4ADE7B7A"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Prior to starting of the session, the student must close out any open applications including, but not limited to, </w:t>
      </w:r>
      <w:r w:rsidRPr="001B302F">
        <w:rPr>
          <w:rFonts w:ascii="Arial Narrow" w:eastAsia="Arial Narrow" w:hAnsi="Arial Narrow" w:cs="Arial Narrow"/>
          <w:sz w:val="22"/>
          <w:szCs w:val="22"/>
        </w:rPr>
        <w:t xml:space="preserve">web pages, mail, chat, or IM programs. </w:t>
      </w:r>
    </w:p>
    <w:p w14:paraId="5433C34C" w14:textId="4AA20054" w:rsidR="004116C7" w:rsidRPr="001B302F" w:rsidRDefault="004116C7">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Failure to abide by any of the above will result in immediate disqualification from the competition. </w:t>
      </w:r>
    </w:p>
    <w:p w14:paraId="5E7AB049" w14:textId="1D7BEA6C" w:rsidR="0050601D" w:rsidRDefault="0050601D">
      <w:pPr>
        <w:ind w:right="-86"/>
        <w:rPr>
          <w:rFonts w:ascii="Arial Narrow" w:eastAsia="Arial Narrow" w:hAnsi="Arial Narrow" w:cs="Arial Narrow"/>
          <w:b/>
          <w:sz w:val="22"/>
          <w:szCs w:val="22"/>
        </w:rPr>
      </w:pPr>
    </w:p>
    <w:p w14:paraId="23C9C214" w14:textId="77777777" w:rsidR="0050601D" w:rsidRDefault="0050601D">
      <w:pPr>
        <w:ind w:right="-86"/>
        <w:rPr>
          <w:rFonts w:ascii="Arial Narrow" w:eastAsia="Arial Narrow" w:hAnsi="Arial Narrow" w:cs="Arial Narrow"/>
          <w:b/>
          <w:sz w:val="22"/>
          <w:szCs w:val="22"/>
        </w:rPr>
      </w:pPr>
    </w:p>
    <w:p w14:paraId="0E273FC7" w14:textId="77777777" w:rsidR="0050601D" w:rsidRDefault="0050601D">
      <w:pPr>
        <w:ind w:right="-86"/>
        <w:rPr>
          <w:rFonts w:ascii="Arial Narrow" w:eastAsia="Arial Narrow" w:hAnsi="Arial Narrow" w:cs="Arial Narrow"/>
          <w:b/>
          <w:sz w:val="22"/>
          <w:szCs w:val="22"/>
        </w:rPr>
      </w:pPr>
    </w:p>
    <w:p w14:paraId="12C665D9" w14:textId="77777777" w:rsidR="0050601D" w:rsidRDefault="0050601D">
      <w:pPr>
        <w:ind w:right="-86"/>
        <w:rPr>
          <w:rFonts w:ascii="Arial Narrow" w:eastAsia="Arial Narrow" w:hAnsi="Arial Narrow" w:cs="Arial Narrow"/>
          <w:b/>
          <w:sz w:val="22"/>
          <w:szCs w:val="22"/>
        </w:rPr>
      </w:pPr>
    </w:p>
    <w:p w14:paraId="603E0448" w14:textId="77777777" w:rsidR="0050601D" w:rsidRDefault="0050601D">
      <w:pPr>
        <w:ind w:right="-86"/>
        <w:rPr>
          <w:rFonts w:ascii="Arial Narrow" w:eastAsia="Arial Narrow" w:hAnsi="Arial Narrow" w:cs="Arial Narrow"/>
          <w:b/>
          <w:sz w:val="22"/>
          <w:szCs w:val="22"/>
        </w:rPr>
      </w:pPr>
    </w:p>
    <w:p w14:paraId="46371ED0" w14:textId="77777777" w:rsidR="0050601D" w:rsidRDefault="0050601D">
      <w:pPr>
        <w:ind w:right="-86"/>
        <w:rPr>
          <w:rFonts w:ascii="Arial Narrow" w:eastAsia="Arial Narrow" w:hAnsi="Arial Narrow" w:cs="Arial Narrow"/>
          <w:b/>
          <w:sz w:val="22"/>
          <w:szCs w:val="22"/>
        </w:rPr>
      </w:pPr>
    </w:p>
    <w:p w14:paraId="4BA5F78A" w14:textId="77777777" w:rsidR="0050601D" w:rsidRDefault="0050601D">
      <w:pPr>
        <w:ind w:right="-86"/>
        <w:rPr>
          <w:rFonts w:ascii="Arial Narrow" w:eastAsia="Arial Narrow" w:hAnsi="Arial Narrow" w:cs="Arial Narrow"/>
          <w:b/>
          <w:sz w:val="22"/>
          <w:szCs w:val="22"/>
        </w:rPr>
      </w:pPr>
    </w:p>
    <w:p w14:paraId="39164B24" w14:textId="77777777" w:rsidR="0050601D" w:rsidRDefault="0050601D">
      <w:pPr>
        <w:ind w:right="-86"/>
        <w:rPr>
          <w:rFonts w:ascii="Arial Narrow" w:eastAsia="Arial Narrow" w:hAnsi="Arial Narrow" w:cs="Arial Narrow"/>
          <w:b/>
          <w:sz w:val="22"/>
          <w:szCs w:val="22"/>
        </w:rPr>
      </w:pPr>
    </w:p>
    <w:p w14:paraId="274D6E09" w14:textId="77777777" w:rsidR="0050601D" w:rsidRDefault="0050601D">
      <w:pPr>
        <w:ind w:right="-86"/>
        <w:rPr>
          <w:rFonts w:ascii="Arial Narrow" w:eastAsia="Arial Narrow" w:hAnsi="Arial Narrow" w:cs="Arial Narrow"/>
          <w:b/>
          <w:sz w:val="22"/>
          <w:szCs w:val="22"/>
        </w:rPr>
      </w:pPr>
    </w:p>
    <w:p w14:paraId="60830D75" w14:textId="0B8AD815" w:rsidR="0050601D" w:rsidRDefault="0050601D">
      <w:pPr>
        <w:ind w:right="-86"/>
        <w:rPr>
          <w:rFonts w:ascii="Arial Narrow" w:eastAsia="Arial Narrow" w:hAnsi="Arial Narrow" w:cs="Arial Narrow"/>
          <w:b/>
          <w:sz w:val="22"/>
          <w:szCs w:val="22"/>
        </w:rPr>
      </w:pPr>
    </w:p>
    <w:p w14:paraId="68904F74" w14:textId="03450D54" w:rsidR="00D35F1A" w:rsidRDefault="00D35F1A">
      <w:pPr>
        <w:ind w:right="-86"/>
        <w:rPr>
          <w:rFonts w:ascii="Arial Narrow" w:eastAsia="Arial Narrow" w:hAnsi="Arial Narrow" w:cs="Arial Narrow"/>
          <w:b/>
          <w:sz w:val="22"/>
          <w:szCs w:val="22"/>
        </w:rPr>
      </w:pPr>
    </w:p>
    <w:p w14:paraId="0B1D107B" w14:textId="750E04AB" w:rsidR="00D35F1A" w:rsidRDefault="00D35F1A">
      <w:pPr>
        <w:ind w:right="-86"/>
        <w:rPr>
          <w:rFonts w:ascii="Arial Narrow" w:eastAsia="Arial Narrow" w:hAnsi="Arial Narrow" w:cs="Arial Narrow"/>
          <w:b/>
          <w:sz w:val="22"/>
          <w:szCs w:val="22"/>
        </w:rPr>
      </w:pPr>
    </w:p>
    <w:p w14:paraId="35D5F79E" w14:textId="6C893B7E" w:rsidR="00D35F1A" w:rsidRDefault="00D35F1A">
      <w:pPr>
        <w:ind w:right="-86"/>
        <w:rPr>
          <w:rFonts w:ascii="Arial Narrow" w:eastAsia="Arial Narrow" w:hAnsi="Arial Narrow" w:cs="Arial Narrow"/>
          <w:b/>
          <w:sz w:val="22"/>
          <w:szCs w:val="22"/>
        </w:rPr>
      </w:pPr>
    </w:p>
    <w:p w14:paraId="67BC3B78" w14:textId="3B425D9C" w:rsidR="00D35F1A" w:rsidRDefault="00D35F1A">
      <w:pPr>
        <w:ind w:right="-86"/>
        <w:rPr>
          <w:rFonts w:ascii="Arial Narrow" w:eastAsia="Arial Narrow" w:hAnsi="Arial Narrow" w:cs="Arial Narrow"/>
          <w:b/>
          <w:sz w:val="22"/>
          <w:szCs w:val="22"/>
        </w:rPr>
      </w:pPr>
    </w:p>
    <w:p w14:paraId="7C0DFC8A" w14:textId="3F9E364A" w:rsidR="00D35F1A" w:rsidRDefault="00D35F1A">
      <w:pPr>
        <w:ind w:right="-86"/>
        <w:rPr>
          <w:rFonts w:ascii="Arial Narrow" w:eastAsia="Arial Narrow" w:hAnsi="Arial Narrow" w:cs="Arial Narrow"/>
          <w:b/>
          <w:sz w:val="22"/>
          <w:szCs w:val="22"/>
        </w:rPr>
      </w:pPr>
    </w:p>
    <w:p w14:paraId="33958DF9" w14:textId="0B74622D" w:rsidR="00D35F1A" w:rsidRDefault="00D35F1A">
      <w:pPr>
        <w:ind w:right="-86"/>
        <w:rPr>
          <w:rFonts w:ascii="Arial Narrow" w:eastAsia="Arial Narrow" w:hAnsi="Arial Narrow" w:cs="Arial Narrow"/>
          <w:b/>
          <w:sz w:val="22"/>
          <w:szCs w:val="22"/>
        </w:rPr>
      </w:pPr>
    </w:p>
    <w:p w14:paraId="0AE70E3A" w14:textId="5D196B2F" w:rsidR="00D35F1A" w:rsidRDefault="00D35F1A">
      <w:pPr>
        <w:ind w:right="-86"/>
        <w:rPr>
          <w:rFonts w:ascii="Arial Narrow" w:eastAsia="Arial Narrow" w:hAnsi="Arial Narrow" w:cs="Arial Narrow"/>
          <w:b/>
          <w:sz w:val="22"/>
          <w:szCs w:val="22"/>
        </w:rPr>
      </w:pPr>
    </w:p>
    <w:p w14:paraId="3331D90B" w14:textId="1A605536" w:rsidR="00D35F1A" w:rsidRDefault="00D35F1A">
      <w:pPr>
        <w:ind w:right="-86"/>
        <w:rPr>
          <w:rFonts w:ascii="Arial Narrow" w:eastAsia="Arial Narrow" w:hAnsi="Arial Narrow" w:cs="Arial Narrow"/>
          <w:b/>
          <w:sz w:val="22"/>
          <w:szCs w:val="22"/>
        </w:rPr>
      </w:pPr>
    </w:p>
    <w:p w14:paraId="7CB1C6C4" w14:textId="4B23385A" w:rsidR="00D35F1A" w:rsidRDefault="00D35F1A">
      <w:pPr>
        <w:ind w:right="-86"/>
        <w:rPr>
          <w:rFonts w:ascii="Arial Narrow" w:eastAsia="Arial Narrow" w:hAnsi="Arial Narrow" w:cs="Arial Narrow"/>
          <w:b/>
          <w:sz w:val="22"/>
          <w:szCs w:val="22"/>
        </w:rPr>
      </w:pPr>
    </w:p>
    <w:p w14:paraId="2135A4F2" w14:textId="22059FFF" w:rsidR="00D35F1A" w:rsidRDefault="00D35F1A">
      <w:pPr>
        <w:ind w:right="-86"/>
        <w:rPr>
          <w:rFonts w:ascii="Arial Narrow" w:eastAsia="Arial Narrow" w:hAnsi="Arial Narrow" w:cs="Arial Narrow"/>
          <w:b/>
          <w:sz w:val="22"/>
          <w:szCs w:val="22"/>
        </w:rPr>
      </w:pPr>
    </w:p>
    <w:p w14:paraId="749CB365" w14:textId="080C6576" w:rsidR="0050601D" w:rsidRDefault="00221999">
      <w:pPr>
        <w:ind w:right="-86"/>
        <w:rPr>
          <w:rFonts w:ascii="Arial Narrow" w:eastAsia="Arial Narrow" w:hAnsi="Arial Narrow" w:cs="Arial Narrow"/>
          <w:color w:val="000000"/>
          <w:sz w:val="22"/>
          <w:szCs w:val="22"/>
        </w:rPr>
      </w:pPr>
      <w:r>
        <w:rPr>
          <w:noProof/>
        </w:rPr>
        <w:lastRenderedPageBreak/>
        <mc:AlternateContent>
          <mc:Choice Requires="wps">
            <w:drawing>
              <wp:anchor distT="0" distB="0" distL="114300" distR="114300" simplePos="0" relativeHeight="251660288" behindDoc="0" locked="0" layoutInCell="1" hidden="0" allowOverlap="1" wp14:anchorId="4A668632" wp14:editId="5A37106B">
                <wp:simplePos x="0" y="0"/>
                <wp:positionH relativeFrom="column">
                  <wp:posOffset>4240530</wp:posOffset>
                </wp:positionH>
                <wp:positionV relativeFrom="paragraph">
                  <wp:posOffset>-149860</wp:posOffset>
                </wp:positionV>
                <wp:extent cx="2286000" cy="2962275"/>
                <wp:effectExtent l="0" t="0" r="0" b="0"/>
                <wp:wrapNone/>
                <wp:docPr id="1" name="Rectangle 1"/>
                <wp:cNvGraphicFramePr/>
                <a:graphic xmlns:a="http://schemas.openxmlformats.org/drawingml/2006/main">
                  <a:graphicData uri="http://schemas.microsoft.com/office/word/2010/wordprocessingShape">
                    <wps:wsp>
                      <wps:cNvSpPr/>
                      <wps:spPr>
                        <a:xfrm>
                          <a:off x="0" y="0"/>
                          <a:ext cx="2286000" cy="2962275"/>
                        </a:xfrm>
                        <a:prstGeom prst="rect">
                          <a:avLst/>
                        </a:prstGeom>
                        <a:solidFill>
                          <a:srgbClr val="FFFFFF"/>
                        </a:solidFill>
                        <a:ln w="19050" cap="flat" cmpd="sng">
                          <a:solidFill>
                            <a:srgbClr val="C00000"/>
                          </a:solidFill>
                          <a:prstDash val="solid"/>
                          <a:miter lim="800000"/>
                          <a:headEnd type="none" w="sm" len="sm"/>
                          <a:tailEnd type="none" w="sm" len="sm"/>
                        </a:ln>
                      </wps:spPr>
                      <wps:txbx>
                        <w:txbxContent>
                          <w:p w14:paraId="407ED8BC" w14:textId="77777777" w:rsidR="0050601D" w:rsidRDefault="00D70712">
                            <w:pPr>
                              <w:textDirection w:val="btLr"/>
                            </w:pPr>
                            <w:r>
                              <w:rPr>
                                <w:color w:val="000000"/>
                                <w:sz w:val="20"/>
                              </w:rPr>
                              <w:t>OVERALL EVALUATION SCORE</w:t>
                            </w:r>
                            <w:r>
                              <w:rPr>
                                <w:color w:val="000000"/>
                                <w:sz w:val="20"/>
                              </w:rPr>
                              <w:br/>
                            </w:r>
                            <w:r>
                              <w:rPr>
                                <w:color w:val="000000"/>
                                <w:sz w:val="20"/>
                              </w:rPr>
                              <w:br/>
                              <w:t>Part 1 score (max 20) = ____________</w:t>
                            </w:r>
                          </w:p>
                          <w:p w14:paraId="5D4D8627" w14:textId="77777777" w:rsidR="0050601D" w:rsidRDefault="0050601D">
                            <w:pPr>
                              <w:textDirection w:val="btLr"/>
                            </w:pPr>
                          </w:p>
                          <w:p w14:paraId="0220688E" w14:textId="77777777" w:rsidR="0050601D" w:rsidRDefault="00D70712">
                            <w:pPr>
                              <w:textDirection w:val="btLr"/>
                            </w:pPr>
                            <w:r>
                              <w:rPr>
                                <w:color w:val="000000"/>
                                <w:sz w:val="20"/>
                              </w:rPr>
                              <w:t>Part 2 score (max 30) = ____________</w:t>
                            </w:r>
                          </w:p>
                          <w:p w14:paraId="3057AFA8" w14:textId="77777777" w:rsidR="0050601D" w:rsidRDefault="0050601D">
                            <w:pPr>
                              <w:textDirection w:val="btLr"/>
                            </w:pPr>
                          </w:p>
                          <w:p w14:paraId="2EFA8FFC" w14:textId="77777777" w:rsidR="0050601D" w:rsidRDefault="00D70712">
                            <w:pPr>
                              <w:textDirection w:val="btLr"/>
                            </w:pPr>
                            <w:r>
                              <w:rPr>
                                <w:color w:val="000000"/>
                                <w:sz w:val="20"/>
                              </w:rPr>
                              <w:t>Part 3 score (max 35) = ____________</w:t>
                            </w:r>
                          </w:p>
                          <w:p w14:paraId="5D7279C2" w14:textId="77777777" w:rsidR="0050601D" w:rsidRDefault="0050601D">
                            <w:pPr>
                              <w:textDirection w:val="btLr"/>
                            </w:pPr>
                          </w:p>
                          <w:p w14:paraId="0BB5DEB2" w14:textId="77777777" w:rsidR="0050601D" w:rsidRDefault="00D70712">
                            <w:pPr>
                              <w:textDirection w:val="btLr"/>
                            </w:pPr>
                            <w:r>
                              <w:rPr>
                                <w:color w:val="000000"/>
                                <w:sz w:val="20"/>
                              </w:rPr>
                              <w:t>Overall Eval Score (max 15) = ______</w:t>
                            </w:r>
                          </w:p>
                          <w:p w14:paraId="5B2D169F" w14:textId="77777777" w:rsidR="0050601D" w:rsidRDefault="00D70712">
                            <w:pPr>
                              <w:textDirection w:val="btLr"/>
                            </w:pPr>
                            <w:r>
                              <w:rPr>
                                <w:color w:val="000000"/>
                                <w:sz w:val="48"/>
                              </w:rPr>
                              <w:t xml:space="preserve">TOTAL </w:t>
                            </w:r>
                            <w:r>
                              <w:rPr>
                                <w:color w:val="000000"/>
                                <w:sz w:val="48"/>
                              </w:rPr>
                              <w:br/>
                            </w:r>
                            <w:r>
                              <w:rPr>
                                <w:color w:val="000000"/>
                                <w:sz w:val="50"/>
                              </w:rPr>
                              <w:t xml:space="preserve">SCORE = </w:t>
                            </w:r>
                          </w:p>
                          <w:p w14:paraId="6BC9C84C" w14:textId="77777777" w:rsidR="0050601D" w:rsidRDefault="0050601D">
                            <w:pPr>
                              <w:textDirection w:val="btLr"/>
                            </w:pPr>
                          </w:p>
                          <w:p w14:paraId="3715F316" w14:textId="77777777" w:rsidR="0050601D" w:rsidRDefault="0050601D">
                            <w:pPr>
                              <w:textDirection w:val="btLr"/>
                            </w:pPr>
                          </w:p>
                          <w:p w14:paraId="601B66FC" w14:textId="77777777" w:rsidR="0050601D" w:rsidRDefault="00D70712">
                            <w:pPr>
                              <w:textDirection w:val="btLr"/>
                            </w:pPr>
                            <w:r>
                              <w:rPr>
                                <w:color w:val="000000"/>
                              </w:rPr>
                              <w:t>__________________________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id="_x0000_s1026" style="position:absolute;margin-left:333.9pt;margin-top:-11.8pt;width:180pt;height:23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" strokecolor="#c00000" strokeweight="1.5pt">
                <v:stroke startarrowwidth="narrow" startarrowlength="short" endarrowwidth="narrow" endarrowlength="short"/>
                <v:textbox inset="2.53958mm,1.2694mm,2.53958mm,1.2694mm">
                  <w:txbxContent>
                    <w:p w:rsidR="0050601D" w:rsidRDefault="00D70712">
                      <w:pPr>
                        <w:textDirection w:val="btLr"/>
                      </w:pPr>
                      <w:r>
                        <w:rPr>
                          <w:color w:val="000000"/>
                          <w:sz w:val="20"/>
                        </w:rPr>
                        <w:t>OVERALL EVALUATION SCORE</w:t>
                      </w:r>
                      <w:r>
                        <w:rPr>
                          <w:color w:val="000000"/>
                          <w:sz w:val="20"/>
                        </w:rPr>
                        <w:br/>
                      </w:r>
                      <w:r>
                        <w:rPr>
                          <w:color w:val="000000"/>
                          <w:sz w:val="20"/>
                        </w:rPr>
                        <w:br/>
                        <w:t>Part 1 score (max 20) = ____________</w:t>
                      </w:r>
                    </w:p>
                    <w:p w:rsidR="0050601D" w:rsidRDefault="0050601D">
                      <w:pPr>
                        <w:textDirection w:val="btLr"/>
                      </w:pPr>
                    </w:p>
                    <w:p w:rsidR="0050601D" w:rsidRDefault="00D70712">
                      <w:pPr>
                        <w:textDirection w:val="btLr"/>
                      </w:pPr>
                      <w:r>
                        <w:rPr>
                          <w:color w:val="000000"/>
                          <w:sz w:val="20"/>
                        </w:rPr>
                        <w:t>Part 2 score (max 30) = ____________</w:t>
                      </w:r>
                    </w:p>
                    <w:p w:rsidR="0050601D" w:rsidRDefault="0050601D">
                      <w:pPr>
                        <w:textDirection w:val="btLr"/>
                      </w:pPr>
                    </w:p>
                    <w:p w:rsidR="0050601D" w:rsidRDefault="00D70712">
                      <w:pPr>
                        <w:textDirection w:val="btLr"/>
                      </w:pPr>
                      <w:r>
                        <w:rPr>
                          <w:color w:val="000000"/>
                          <w:sz w:val="20"/>
                        </w:rPr>
                        <w:t>Part 3 score (max 35) = ____________</w:t>
                      </w:r>
                    </w:p>
                    <w:p w:rsidR="0050601D" w:rsidRDefault="0050601D">
                      <w:pPr>
                        <w:textDirection w:val="btLr"/>
                      </w:pPr>
                    </w:p>
                    <w:p w:rsidR="0050601D" w:rsidRDefault="00D70712">
                      <w:pPr>
                        <w:textDirection w:val="btLr"/>
                      </w:pPr>
                      <w:r>
                        <w:rPr>
                          <w:color w:val="000000"/>
                          <w:sz w:val="20"/>
                        </w:rPr>
                        <w:t>Overall Eval Score (max 15) = ______</w:t>
                      </w:r>
                    </w:p>
                    <w:p w:rsidR="0050601D" w:rsidRDefault="00D70712">
                      <w:pPr>
                        <w:textDirection w:val="btLr"/>
                      </w:pPr>
                      <w:r>
                        <w:rPr>
                          <w:color w:val="000000"/>
                          <w:sz w:val="48"/>
                        </w:rPr>
                        <w:t xml:space="preserve">TOTAL </w:t>
                      </w:r>
                      <w:r>
                        <w:rPr>
                          <w:color w:val="000000"/>
                          <w:sz w:val="48"/>
                        </w:rPr>
                        <w:br/>
                      </w:r>
                      <w:r>
                        <w:rPr>
                          <w:color w:val="000000"/>
                          <w:sz w:val="50"/>
                        </w:rPr>
                        <w:t xml:space="preserve">SCORE = </w:t>
                      </w:r>
                    </w:p>
                    <w:p w:rsidR="0050601D" w:rsidRDefault="0050601D">
                      <w:pPr>
                        <w:textDirection w:val="btLr"/>
                      </w:pPr>
                    </w:p>
                    <w:p w:rsidR="0050601D" w:rsidRDefault="0050601D">
                      <w:pPr>
                        <w:textDirection w:val="btLr"/>
                      </w:pPr>
                    </w:p>
                    <w:p w:rsidR="0050601D" w:rsidRDefault="00D70712">
                      <w:pPr>
                        <w:textDirection w:val="btLr"/>
                      </w:pPr>
                      <w:r>
                        <w:rPr>
                          <w:color w:val="000000"/>
                        </w:rPr>
                        <w:t>__________________________</w:t>
                      </w:r>
                    </w:p>
                  </w:txbxContent>
                </v:textbox>
              </v:rect>
            </w:pict>
          </mc:Fallback>
        </mc:AlternateContent>
      </w:r>
      <w:r w:rsidR="00D70712">
        <w:rPr>
          <w:rFonts w:ascii="Arial Narrow" w:eastAsia="Arial Narrow" w:hAnsi="Arial Narrow" w:cs="Arial Narrow"/>
          <w:b/>
          <w:color w:val="000000"/>
          <w:sz w:val="22"/>
          <w:szCs w:val="22"/>
        </w:rPr>
        <w:t>Patient Counseling Competition Evaluation Form</w:t>
      </w:r>
    </w:p>
    <w:tbl>
      <w:tblPr>
        <w:tblStyle w:val="a1"/>
        <w:tblW w:w="6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23"/>
        <w:gridCol w:w="855"/>
        <w:gridCol w:w="855"/>
      </w:tblGrid>
      <w:tr w:rsidR="0050601D" w14:paraId="16CCCFF3" w14:textId="77777777">
        <w:trPr>
          <w:gridAfter w:val="3"/>
          <w:wAfter w:w="1733" w:type="dxa"/>
        </w:trPr>
        <w:tc>
          <w:tcPr>
            <w:tcW w:w="5107" w:type="dxa"/>
            <w:shd w:val="clear" w:color="auto" w:fill="auto"/>
          </w:tcPr>
          <w:p w14:paraId="3A9B2373"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Student Name:</w:t>
            </w:r>
          </w:p>
          <w:p w14:paraId="6CABD30F" w14:textId="77777777" w:rsidR="0050601D" w:rsidRDefault="0050601D">
            <w:pPr>
              <w:ind w:right="-86"/>
              <w:rPr>
                <w:rFonts w:ascii="Arial Narrow" w:eastAsia="Arial Narrow" w:hAnsi="Arial Narrow" w:cs="Arial Narrow"/>
                <w:b/>
                <w:color w:val="000000"/>
                <w:sz w:val="20"/>
                <w:szCs w:val="20"/>
              </w:rPr>
            </w:pPr>
          </w:p>
        </w:tc>
      </w:tr>
      <w:tr w:rsidR="0050601D" w14:paraId="266AE53C" w14:textId="77777777">
        <w:tc>
          <w:tcPr>
            <w:tcW w:w="5130" w:type="dxa"/>
            <w:gridSpan w:val="2"/>
            <w:shd w:val="clear" w:color="auto" w:fill="D9D9D9"/>
          </w:tcPr>
          <w:p w14:paraId="4A526D86"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 1: PROFESSIONAL </w:t>
            </w:r>
            <w:r>
              <w:rPr>
                <w:rFonts w:ascii="Arial Narrow" w:eastAsia="Arial Narrow" w:hAnsi="Arial Narrow" w:cs="Arial Narrow"/>
                <w:b/>
                <w:sz w:val="20"/>
                <w:szCs w:val="20"/>
              </w:rPr>
              <w:t>COMPETENCE-</w:t>
            </w:r>
            <w:r>
              <w:rPr>
                <w:rFonts w:ascii="Arial Narrow" w:eastAsia="Arial Narrow" w:hAnsi="Arial Narrow" w:cs="Arial Narrow"/>
                <w:b/>
                <w:color w:val="000000"/>
                <w:sz w:val="20"/>
                <w:szCs w:val="20"/>
              </w:rPr>
              <w:t xml:space="preserve"> COUNSELING POINTS</w:t>
            </w:r>
          </w:p>
        </w:tc>
        <w:tc>
          <w:tcPr>
            <w:tcW w:w="855" w:type="dxa"/>
            <w:shd w:val="clear" w:color="auto" w:fill="D9D9D9"/>
          </w:tcPr>
          <w:p w14:paraId="57409C1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55" w:type="dxa"/>
            <w:shd w:val="clear" w:color="auto" w:fill="D9D9D9"/>
          </w:tcPr>
          <w:p w14:paraId="64B2476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Completed</w:t>
            </w:r>
          </w:p>
        </w:tc>
      </w:tr>
      <w:tr w:rsidR="0050601D" w14:paraId="3AA57E74" w14:textId="77777777">
        <w:tc>
          <w:tcPr>
            <w:tcW w:w="5130" w:type="dxa"/>
            <w:gridSpan w:val="2"/>
            <w:shd w:val="clear" w:color="auto" w:fill="auto"/>
          </w:tcPr>
          <w:p w14:paraId="6DE8F0F5"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Identifies/introduces</w:t>
            </w:r>
            <w:r>
              <w:rPr>
                <w:rFonts w:ascii="Arial Narrow" w:eastAsia="Arial Narrow" w:hAnsi="Arial Narrow" w:cs="Arial Narrow"/>
                <w:color w:val="000000"/>
                <w:sz w:val="20"/>
                <w:szCs w:val="20"/>
              </w:rPr>
              <w:t xml:space="preserve"> self as pharmacist.</w:t>
            </w:r>
          </w:p>
        </w:tc>
        <w:tc>
          <w:tcPr>
            <w:tcW w:w="855" w:type="dxa"/>
            <w:shd w:val="clear" w:color="auto" w:fill="auto"/>
          </w:tcPr>
          <w:p w14:paraId="1C70CFC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2EDEF68E"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1DAB41E4" w14:textId="77777777">
        <w:tc>
          <w:tcPr>
            <w:tcW w:w="5130" w:type="dxa"/>
            <w:gridSpan w:val="2"/>
            <w:shd w:val="clear" w:color="auto" w:fill="auto"/>
          </w:tcPr>
          <w:p w14:paraId="79F0EBF3"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Identifies/confirms</w:t>
            </w:r>
            <w:r>
              <w:rPr>
                <w:rFonts w:ascii="Arial Narrow" w:eastAsia="Arial Narrow" w:hAnsi="Arial Narrow" w:cs="Arial Narrow"/>
                <w:color w:val="000000"/>
                <w:sz w:val="20"/>
                <w:szCs w:val="20"/>
              </w:rPr>
              <w:t xml:space="preserve"> patient or patient’s agent.</w:t>
            </w:r>
          </w:p>
        </w:tc>
        <w:tc>
          <w:tcPr>
            <w:tcW w:w="855" w:type="dxa"/>
            <w:shd w:val="clear" w:color="auto" w:fill="auto"/>
          </w:tcPr>
          <w:p w14:paraId="2A98B1E1"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3EECCE18"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36D1349B" w14:textId="77777777">
        <w:tc>
          <w:tcPr>
            <w:tcW w:w="5130" w:type="dxa"/>
            <w:gridSpan w:val="2"/>
            <w:shd w:val="clear" w:color="auto" w:fill="auto"/>
          </w:tcPr>
          <w:p w14:paraId="4E0B9321"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medication name</w:t>
            </w:r>
            <w:r>
              <w:rPr>
                <w:rFonts w:ascii="Arial Narrow" w:eastAsia="Arial Narrow" w:hAnsi="Arial Narrow" w:cs="Arial Narrow"/>
                <w:color w:val="000000"/>
                <w:sz w:val="20"/>
                <w:szCs w:val="20"/>
              </w:rPr>
              <w:t>.</w:t>
            </w:r>
          </w:p>
        </w:tc>
        <w:tc>
          <w:tcPr>
            <w:tcW w:w="855" w:type="dxa"/>
            <w:shd w:val="clear" w:color="auto" w:fill="auto"/>
          </w:tcPr>
          <w:p w14:paraId="2D1847E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178A7C5A"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2E672A5A" w14:textId="77777777">
        <w:tc>
          <w:tcPr>
            <w:tcW w:w="5130" w:type="dxa"/>
            <w:gridSpan w:val="2"/>
            <w:shd w:val="clear" w:color="auto" w:fill="auto"/>
          </w:tcPr>
          <w:p w14:paraId="12DBE2B9"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indication</w:t>
            </w:r>
            <w:r>
              <w:rPr>
                <w:rFonts w:ascii="Arial Narrow" w:eastAsia="Arial Narrow" w:hAnsi="Arial Narrow" w:cs="Arial Narrow"/>
                <w:color w:val="000000"/>
                <w:sz w:val="20"/>
                <w:szCs w:val="20"/>
              </w:rPr>
              <w:t xml:space="preserve"> for medication.</w:t>
            </w:r>
          </w:p>
        </w:tc>
        <w:tc>
          <w:tcPr>
            <w:tcW w:w="855" w:type="dxa"/>
            <w:shd w:val="clear" w:color="auto" w:fill="auto"/>
          </w:tcPr>
          <w:p w14:paraId="18958077"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3A6E23FB"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150C1285" w14:textId="77777777">
        <w:tc>
          <w:tcPr>
            <w:tcW w:w="5130" w:type="dxa"/>
            <w:gridSpan w:val="2"/>
            <w:shd w:val="clear" w:color="auto" w:fill="auto"/>
          </w:tcPr>
          <w:p w14:paraId="46D09430"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dosage/regimen</w:t>
            </w:r>
            <w:r>
              <w:rPr>
                <w:rFonts w:ascii="Arial Narrow" w:eastAsia="Arial Narrow" w:hAnsi="Arial Narrow" w:cs="Arial Narrow"/>
                <w:color w:val="000000"/>
                <w:sz w:val="20"/>
                <w:szCs w:val="20"/>
              </w:rPr>
              <w:t xml:space="preserve"> for medication. </w:t>
            </w:r>
          </w:p>
        </w:tc>
        <w:tc>
          <w:tcPr>
            <w:tcW w:w="855" w:type="dxa"/>
            <w:shd w:val="clear" w:color="auto" w:fill="auto"/>
          </w:tcPr>
          <w:p w14:paraId="4AD1D8F1"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6F7C77C7"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42AA6A83" w14:textId="77777777">
        <w:tc>
          <w:tcPr>
            <w:tcW w:w="5130" w:type="dxa"/>
            <w:gridSpan w:val="2"/>
            <w:shd w:val="clear" w:color="auto" w:fill="auto"/>
          </w:tcPr>
          <w:p w14:paraId="0B2F2A4C"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potential </w:t>
            </w:r>
            <w:r>
              <w:rPr>
                <w:rFonts w:ascii="Arial Narrow" w:eastAsia="Arial Narrow" w:hAnsi="Arial Narrow" w:cs="Arial Narrow"/>
                <w:b/>
                <w:color w:val="000000"/>
                <w:sz w:val="20"/>
                <w:szCs w:val="20"/>
              </w:rPr>
              <w:t>(major) side effects</w:t>
            </w:r>
            <w:r>
              <w:rPr>
                <w:rFonts w:ascii="Arial Narrow" w:eastAsia="Arial Narrow" w:hAnsi="Arial Narrow" w:cs="Arial Narrow"/>
                <w:color w:val="000000"/>
                <w:sz w:val="20"/>
                <w:szCs w:val="20"/>
              </w:rPr>
              <w:t xml:space="preserve">. </w:t>
            </w:r>
          </w:p>
        </w:tc>
        <w:tc>
          <w:tcPr>
            <w:tcW w:w="855" w:type="dxa"/>
            <w:shd w:val="clear" w:color="auto" w:fill="auto"/>
          </w:tcPr>
          <w:p w14:paraId="2B765F0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7727887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5E98E799" w14:textId="77777777">
        <w:tc>
          <w:tcPr>
            <w:tcW w:w="5130" w:type="dxa"/>
            <w:gridSpan w:val="2"/>
            <w:shd w:val="clear" w:color="auto" w:fill="auto"/>
          </w:tcPr>
          <w:p w14:paraId="1EC4E90D"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potential </w:t>
            </w:r>
            <w:r>
              <w:rPr>
                <w:rFonts w:ascii="Arial Narrow" w:eastAsia="Arial Narrow" w:hAnsi="Arial Narrow" w:cs="Arial Narrow"/>
                <w:b/>
                <w:color w:val="000000"/>
                <w:sz w:val="20"/>
                <w:szCs w:val="20"/>
              </w:rPr>
              <w:t>warnings, precautions, and interactions</w:t>
            </w:r>
            <w:r>
              <w:rPr>
                <w:rFonts w:ascii="Arial Narrow" w:eastAsia="Arial Narrow" w:hAnsi="Arial Narrow" w:cs="Arial Narrow"/>
                <w:color w:val="000000"/>
                <w:sz w:val="20"/>
                <w:szCs w:val="20"/>
              </w:rPr>
              <w:t xml:space="preserve">. </w:t>
            </w:r>
          </w:p>
        </w:tc>
        <w:tc>
          <w:tcPr>
            <w:tcW w:w="855" w:type="dxa"/>
            <w:shd w:val="clear" w:color="auto" w:fill="auto"/>
          </w:tcPr>
          <w:p w14:paraId="032D59D0"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7DDB3BFA"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3676ACCC" w14:textId="77777777">
        <w:tc>
          <w:tcPr>
            <w:tcW w:w="5130" w:type="dxa"/>
            <w:gridSpan w:val="2"/>
            <w:shd w:val="clear" w:color="auto" w:fill="auto"/>
          </w:tcPr>
          <w:p w14:paraId="2AF9BA37"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w:t>
            </w:r>
            <w:r>
              <w:rPr>
                <w:rFonts w:ascii="Arial Narrow" w:eastAsia="Arial Narrow" w:hAnsi="Arial Narrow" w:cs="Arial Narrow"/>
                <w:b/>
                <w:color w:val="000000"/>
                <w:sz w:val="20"/>
                <w:szCs w:val="20"/>
              </w:rPr>
              <w:t>missed dose</w:t>
            </w:r>
            <w:r>
              <w:rPr>
                <w:rFonts w:ascii="Arial Narrow" w:eastAsia="Arial Narrow" w:hAnsi="Arial Narrow" w:cs="Arial Narrow"/>
                <w:color w:val="000000"/>
                <w:sz w:val="20"/>
                <w:szCs w:val="20"/>
              </w:rPr>
              <w:t xml:space="preserve"> instructions.</w:t>
            </w:r>
          </w:p>
        </w:tc>
        <w:tc>
          <w:tcPr>
            <w:tcW w:w="855" w:type="dxa"/>
            <w:shd w:val="clear" w:color="auto" w:fill="auto"/>
          </w:tcPr>
          <w:p w14:paraId="49699D75"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73CA644C"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6ED97B45" w14:textId="77777777">
        <w:tc>
          <w:tcPr>
            <w:tcW w:w="5130" w:type="dxa"/>
            <w:gridSpan w:val="2"/>
            <w:shd w:val="clear" w:color="auto" w:fill="auto"/>
          </w:tcPr>
          <w:p w14:paraId="01CFEB40"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number of refills</w:t>
            </w:r>
            <w:r>
              <w:rPr>
                <w:rFonts w:ascii="Arial Narrow" w:eastAsia="Arial Narrow" w:hAnsi="Arial Narrow" w:cs="Arial Narrow"/>
                <w:color w:val="000000"/>
                <w:sz w:val="20"/>
                <w:szCs w:val="20"/>
              </w:rPr>
              <w:t xml:space="preserve"> or number of allowed refills.</w:t>
            </w:r>
          </w:p>
        </w:tc>
        <w:tc>
          <w:tcPr>
            <w:tcW w:w="855" w:type="dxa"/>
            <w:shd w:val="clear" w:color="auto" w:fill="auto"/>
          </w:tcPr>
          <w:p w14:paraId="2080A143"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01B744DD"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135D9691" w14:textId="77777777">
        <w:tc>
          <w:tcPr>
            <w:tcW w:w="5130" w:type="dxa"/>
            <w:gridSpan w:val="2"/>
            <w:tcBorders>
              <w:bottom w:val="single" w:sz="4" w:space="0" w:color="000000"/>
            </w:tcBorders>
            <w:shd w:val="clear" w:color="auto" w:fill="auto"/>
          </w:tcPr>
          <w:p w14:paraId="285AED9F"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w:t>
            </w:r>
            <w:r>
              <w:rPr>
                <w:rFonts w:ascii="Arial Narrow" w:eastAsia="Arial Narrow" w:hAnsi="Arial Narrow" w:cs="Arial Narrow"/>
                <w:b/>
                <w:color w:val="000000"/>
                <w:sz w:val="20"/>
                <w:szCs w:val="20"/>
              </w:rPr>
              <w:t>storage recommendations</w:t>
            </w:r>
            <w:r>
              <w:rPr>
                <w:rFonts w:ascii="Arial Narrow" w:eastAsia="Arial Narrow" w:hAnsi="Arial Narrow" w:cs="Arial Narrow"/>
                <w:color w:val="000000"/>
                <w:sz w:val="20"/>
                <w:szCs w:val="20"/>
              </w:rPr>
              <w:t xml:space="preserve">. </w:t>
            </w:r>
          </w:p>
        </w:tc>
        <w:tc>
          <w:tcPr>
            <w:tcW w:w="855" w:type="dxa"/>
            <w:tcBorders>
              <w:bottom w:val="single" w:sz="4" w:space="0" w:color="000000"/>
            </w:tcBorders>
            <w:shd w:val="clear" w:color="auto" w:fill="auto"/>
          </w:tcPr>
          <w:p w14:paraId="435AB85D"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tcBorders>
              <w:bottom w:val="single" w:sz="4" w:space="0" w:color="000000"/>
            </w:tcBorders>
            <w:shd w:val="clear" w:color="auto" w:fill="auto"/>
          </w:tcPr>
          <w:p w14:paraId="0A5FAC31"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0DA8EFF1" w14:textId="77777777">
        <w:tc>
          <w:tcPr>
            <w:tcW w:w="5130" w:type="dxa"/>
            <w:gridSpan w:val="2"/>
            <w:shd w:val="clear" w:color="auto" w:fill="C00000"/>
          </w:tcPr>
          <w:p w14:paraId="0865E616" w14:textId="77777777" w:rsidR="0050601D" w:rsidRDefault="0050601D">
            <w:pPr>
              <w:ind w:right="-86"/>
              <w:rPr>
                <w:rFonts w:ascii="Arial Narrow" w:eastAsia="Arial Narrow" w:hAnsi="Arial Narrow" w:cs="Arial Narrow"/>
                <w:b/>
                <w:color w:val="FFFFFF"/>
                <w:sz w:val="20"/>
                <w:szCs w:val="20"/>
              </w:rPr>
            </w:pPr>
          </w:p>
          <w:p w14:paraId="48389051" w14:textId="77777777"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 xml:space="preserve">PART 1: TOTAL SCORE  </w:t>
            </w:r>
          </w:p>
        </w:tc>
        <w:tc>
          <w:tcPr>
            <w:tcW w:w="1710" w:type="dxa"/>
            <w:gridSpan w:val="2"/>
            <w:shd w:val="clear" w:color="auto" w:fill="C00000"/>
          </w:tcPr>
          <w:p w14:paraId="3D05415A"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br/>
              <w:t>_______/20 points</w:t>
            </w:r>
          </w:p>
        </w:tc>
      </w:tr>
    </w:tbl>
    <w:p w14:paraId="2509A6A7" w14:textId="77777777" w:rsidR="0050601D" w:rsidRDefault="0050601D">
      <w:pPr>
        <w:ind w:right="-86"/>
        <w:rPr>
          <w:rFonts w:ascii="Arial Narrow" w:eastAsia="Arial Narrow" w:hAnsi="Arial Narrow" w:cs="Arial Narrow"/>
          <w:b/>
          <w:color w:val="000000"/>
          <w:sz w:val="20"/>
          <w:szCs w:val="20"/>
        </w:rPr>
      </w:pPr>
    </w:p>
    <w:tbl>
      <w:tblPr>
        <w:tblStyle w:val="a2"/>
        <w:tblW w:w="9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937"/>
        <w:gridCol w:w="810"/>
        <w:gridCol w:w="864"/>
        <w:gridCol w:w="864"/>
        <w:gridCol w:w="817"/>
        <w:gridCol w:w="937"/>
      </w:tblGrid>
      <w:tr w:rsidR="0050601D" w14:paraId="0FA33FC1" w14:textId="77777777">
        <w:tc>
          <w:tcPr>
            <w:tcW w:w="4733" w:type="dxa"/>
            <w:shd w:val="clear" w:color="auto" w:fill="D9D9D9"/>
          </w:tcPr>
          <w:p w14:paraId="7E4B0DAF"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 2: PROFESSIONAL COMPETINCE – COUNSELING POINTS</w:t>
            </w:r>
          </w:p>
        </w:tc>
        <w:tc>
          <w:tcPr>
            <w:tcW w:w="937" w:type="dxa"/>
            <w:shd w:val="clear" w:color="auto" w:fill="D9D9D9"/>
          </w:tcPr>
          <w:p w14:paraId="2058FB8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10" w:type="dxa"/>
            <w:shd w:val="clear" w:color="auto" w:fill="D9D9D9"/>
          </w:tcPr>
          <w:p w14:paraId="10B6DED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Poor</w:t>
            </w:r>
          </w:p>
        </w:tc>
        <w:tc>
          <w:tcPr>
            <w:tcW w:w="864" w:type="dxa"/>
            <w:shd w:val="clear" w:color="auto" w:fill="D9D9D9"/>
          </w:tcPr>
          <w:p w14:paraId="528F7B5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Below</w:t>
            </w:r>
            <w:r>
              <w:rPr>
                <w:rFonts w:ascii="Arial Narrow" w:eastAsia="Arial Narrow" w:hAnsi="Arial Narrow" w:cs="Arial Narrow"/>
                <w:b/>
                <w:color w:val="000000"/>
                <w:sz w:val="20"/>
                <w:szCs w:val="20"/>
              </w:rPr>
              <w:br/>
              <w:t>Average</w:t>
            </w:r>
          </w:p>
        </w:tc>
        <w:tc>
          <w:tcPr>
            <w:tcW w:w="864" w:type="dxa"/>
            <w:shd w:val="clear" w:color="auto" w:fill="D9D9D9"/>
          </w:tcPr>
          <w:p w14:paraId="657B193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Average</w:t>
            </w:r>
          </w:p>
        </w:tc>
        <w:tc>
          <w:tcPr>
            <w:tcW w:w="817" w:type="dxa"/>
            <w:shd w:val="clear" w:color="auto" w:fill="D9D9D9"/>
          </w:tcPr>
          <w:p w14:paraId="3E83025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Good</w:t>
            </w:r>
          </w:p>
        </w:tc>
        <w:tc>
          <w:tcPr>
            <w:tcW w:w="937" w:type="dxa"/>
            <w:shd w:val="clear" w:color="auto" w:fill="D9D9D9"/>
          </w:tcPr>
          <w:p w14:paraId="42FD6F4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Excellent</w:t>
            </w:r>
          </w:p>
        </w:tc>
      </w:tr>
      <w:tr w:rsidR="0050601D" w14:paraId="75DF080E" w14:textId="77777777">
        <w:tc>
          <w:tcPr>
            <w:tcW w:w="4733" w:type="dxa"/>
            <w:shd w:val="clear" w:color="auto" w:fill="auto"/>
          </w:tcPr>
          <w:p w14:paraId="04D188BD"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Explains the</w:t>
            </w:r>
            <w:r>
              <w:rPr>
                <w:rFonts w:ascii="Arial Narrow" w:eastAsia="Arial Narrow" w:hAnsi="Arial Narrow" w:cs="Arial Narrow"/>
                <w:b/>
                <w:color w:val="000000"/>
                <w:sz w:val="20"/>
                <w:szCs w:val="20"/>
              </w:rPr>
              <w:t xml:space="preserve"> purpose</w:t>
            </w:r>
            <w:r>
              <w:rPr>
                <w:rFonts w:ascii="Arial Narrow" w:eastAsia="Arial Narrow" w:hAnsi="Arial Narrow" w:cs="Arial Narrow"/>
                <w:color w:val="000000"/>
                <w:sz w:val="20"/>
                <w:szCs w:val="20"/>
              </w:rPr>
              <w:t xml:space="preserve"> of the counseling session.</w:t>
            </w:r>
          </w:p>
        </w:tc>
        <w:tc>
          <w:tcPr>
            <w:tcW w:w="937" w:type="dxa"/>
            <w:shd w:val="clear" w:color="auto" w:fill="auto"/>
          </w:tcPr>
          <w:p w14:paraId="757761E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7FF47B7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6131714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40D2892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67E576E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690EBFC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568C14C9" w14:textId="77777777">
        <w:tc>
          <w:tcPr>
            <w:tcW w:w="4733" w:type="dxa"/>
            <w:shd w:val="clear" w:color="auto" w:fill="auto"/>
          </w:tcPr>
          <w:p w14:paraId="08450317"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Makes appropriate use of the </w:t>
            </w:r>
            <w:r>
              <w:rPr>
                <w:rFonts w:ascii="Arial Narrow" w:eastAsia="Arial Narrow" w:hAnsi="Arial Narrow" w:cs="Arial Narrow"/>
                <w:b/>
                <w:color w:val="000000"/>
                <w:sz w:val="20"/>
                <w:szCs w:val="20"/>
              </w:rPr>
              <w:t>patient profile</w:t>
            </w:r>
            <w:r>
              <w:rPr>
                <w:rFonts w:ascii="Arial Narrow" w:eastAsia="Arial Narrow" w:hAnsi="Arial Narrow" w:cs="Arial Narrow"/>
                <w:color w:val="000000"/>
                <w:sz w:val="20"/>
                <w:szCs w:val="20"/>
              </w:rPr>
              <w:t>.</w:t>
            </w:r>
          </w:p>
        </w:tc>
        <w:tc>
          <w:tcPr>
            <w:tcW w:w="937" w:type="dxa"/>
            <w:shd w:val="clear" w:color="auto" w:fill="auto"/>
          </w:tcPr>
          <w:p w14:paraId="5A94428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04C8FF3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2DF400C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04CFA32D"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2CB39BA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01668F1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69F578EE" w14:textId="77777777">
        <w:tc>
          <w:tcPr>
            <w:tcW w:w="4733" w:type="dxa"/>
            <w:shd w:val="clear" w:color="auto" w:fill="auto"/>
          </w:tcPr>
          <w:p w14:paraId="57063C09"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Assesses </w:t>
            </w:r>
            <w:r>
              <w:rPr>
                <w:rFonts w:ascii="Arial Narrow" w:eastAsia="Arial Narrow" w:hAnsi="Arial Narrow" w:cs="Arial Narrow"/>
                <w:b/>
                <w:color w:val="000000"/>
                <w:sz w:val="20"/>
                <w:szCs w:val="20"/>
              </w:rPr>
              <w:t>patient understanding</w:t>
            </w:r>
            <w:r>
              <w:rPr>
                <w:rFonts w:ascii="Arial Narrow" w:eastAsia="Arial Narrow" w:hAnsi="Arial Narrow" w:cs="Arial Narrow"/>
                <w:color w:val="000000"/>
                <w:sz w:val="20"/>
                <w:szCs w:val="20"/>
              </w:rPr>
              <w:t xml:space="preserve"> of the reason(s) for therapy. </w:t>
            </w:r>
          </w:p>
        </w:tc>
        <w:tc>
          <w:tcPr>
            <w:tcW w:w="937" w:type="dxa"/>
            <w:shd w:val="clear" w:color="auto" w:fill="auto"/>
          </w:tcPr>
          <w:p w14:paraId="253A027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3D7E010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25FA22F1"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081B304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1617B42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266774B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65CDC93" w14:textId="77777777">
        <w:tc>
          <w:tcPr>
            <w:tcW w:w="4733" w:type="dxa"/>
            <w:shd w:val="clear" w:color="auto" w:fill="auto"/>
          </w:tcPr>
          <w:p w14:paraId="092D243F"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Uses </w:t>
            </w:r>
            <w:r>
              <w:rPr>
                <w:rFonts w:ascii="Arial Narrow" w:eastAsia="Arial Narrow" w:hAnsi="Arial Narrow" w:cs="Arial Narrow"/>
                <w:b/>
                <w:color w:val="000000"/>
                <w:sz w:val="20"/>
                <w:szCs w:val="20"/>
              </w:rPr>
              <w:t>open-ended</w:t>
            </w:r>
            <w:r>
              <w:rPr>
                <w:rFonts w:ascii="Arial Narrow" w:eastAsia="Arial Narrow" w:hAnsi="Arial Narrow" w:cs="Arial Narrow"/>
                <w:color w:val="000000"/>
                <w:sz w:val="20"/>
                <w:szCs w:val="20"/>
              </w:rPr>
              <w:t xml:space="preserve"> questions throughout counseling session. </w:t>
            </w:r>
          </w:p>
        </w:tc>
        <w:tc>
          <w:tcPr>
            <w:tcW w:w="937" w:type="dxa"/>
            <w:shd w:val="clear" w:color="auto" w:fill="auto"/>
          </w:tcPr>
          <w:p w14:paraId="23D439F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1FBF76B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0F3B269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6B4491A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4095685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3ED1EC2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7F64E19" w14:textId="77777777">
        <w:tc>
          <w:tcPr>
            <w:tcW w:w="4733" w:type="dxa"/>
            <w:shd w:val="clear" w:color="auto" w:fill="auto"/>
          </w:tcPr>
          <w:p w14:paraId="0386AF6D"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Verifies patient </w:t>
            </w:r>
            <w:r>
              <w:rPr>
                <w:rFonts w:ascii="Arial Narrow" w:eastAsia="Arial Narrow" w:hAnsi="Arial Narrow" w:cs="Arial Narrow"/>
                <w:b/>
                <w:color w:val="000000"/>
                <w:sz w:val="20"/>
                <w:szCs w:val="20"/>
              </w:rPr>
              <w:t xml:space="preserve">understanding </w:t>
            </w:r>
            <w:r>
              <w:rPr>
                <w:rFonts w:ascii="Arial Narrow" w:eastAsia="Arial Narrow" w:hAnsi="Arial Narrow" w:cs="Arial Narrow"/>
                <w:color w:val="000000"/>
                <w:sz w:val="20"/>
                <w:szCs w:val="20"/>
              </w:rPr>
              <w:t>via feedback</w:t>
            </w:r>
          </w:p>
        </w:tc>
        <w:tc>
          <w:tcPr>
            <w:tcW w:w="937" w:type="dxa"/>
            <w:shd w:val="clear" w:color="auto" w:fill="auto"/>
          </w:tcPr>
          <w:p w14:paraId="610488A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05FBD81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299CFD1D"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06A6FB7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4F097AA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39B2B5D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4A37255A" w14:textId="77777777">
        <w:tc>
          <w:tcPr>
            <w:tcW w:w="4733" w:type="dxa"/>
            <w:tcBorders>
              <w:bottom w:val="single" w:sz="4" w:space="0" w:color="000000"/>
            </w:tcBorders>
            <w:shd w:val="clear" w:color="auto" w:fill="auto"/>
          </w:tcPr>
          <w:p w14:paraId="5F1EE4E1"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Summarizes</w:t>
            </w:r>
            <w:r>
              <w:rPr>
                <w:rFonts w:ascii="Arial Narrow" w:eastAsia="Arial Narrow" w:hAnsi="Arial Narrow" w:cs="Arial Narrow"/>
                <w:color w:val="000000"/>
                <w:sz w:val="20"/>
                <w:szCs w:val="20"/>
              </w:rPr>
              <w:t xml:space="preserve"> by emphasizing </w:t>
            </w:r>
            <w:r>
              <w:rPr>
                <w:rFonts w:ascii="Arial Narrow" w:eastAsia="Arial Narrow" w:hAnsi="Arial Narrow" w:cs="Arial Narrow"/>
                <w:b/>
                <w:color w:val="000000"/>
                <w:sz w:val="20"/>
                <w:szCs w:val="20"/>
              </w:rPr>
              <w:t xml:space="preserve">key points </w:t>
            </w:r>
            <w:r>
              <w:rPr>
                <w:rFonts w:ascii="Arial Narrow" w:eastAsia="Arial Narrow" w:hAnsi="Arial Narrow" w:cs="Arial Narrow"/>
                <w:color w:val="000000"/>
                <w:sz w:val="20"/>
                <w:szCs w:val="20"/>
              </w:rPr>
              <w:t xml:space="preserve">of information, provides closure and opportunity for follow-up. </w:t>
            </w:r>
          </w:p>
        </w:tc>
        <w:tc>
          <w:tcPr>
            <w:tcW w:w="937" w:type="dxa"/>
            <w:tcBorders>
              <w:bottom w:val="single" w:sz="4" w:space="0" w:color="000000"/>
            </w:tcBorders>
            <w:shd w:val="clear" w:color="auto" w:fill="auto"/>
          </w:tcPr>
          <w:p w14:paraId="3F3F76B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14:paraId="00BAF2D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14:paraId="1F024B0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14:paraId="360595ED"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14:paraId="0F557B8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14:paraId="5D70C4B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151CAC2" w14:textId="77777777">
        <w:tc>
          <w:tcPr>
            <w:tcW w:w="4733" w:type="dxa"/>
            <w:shd w:val="clear" w:color="auto" w:fill="C00000"/>
          </w:tcPr>
          <w:p w14:paraId="40A0C01E" w14:textId="77777777" w:rsidR="0050601D" w:rsidRDefault="0050601D">
            <w:pPr>
              <w:ind w:right="-86"/>
              <w:rPr>
                <w:rFonts w:ascii="Arial Narrow" w:eastAsia="Arial Narrow" w:hAnsi="Arial Narrow" w:cs="Arial Narrow"/>
                <w:b/>
                <w:color w:val="FFFFFF"/>
                <w:sz w:val="20"/>
                <w:szCs w:val="20"/>
              </w:rPr>
            </w:pPr>
          </w:p>
          <w:p w14:paraId="71F7113E" w14:textId="77777777"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PART 2: TOTAL SCORE</w:t>
            </w:r>
          </w:p>
        </w:tc>
        <w:tc>
          <w:tcPr>
            <w:tcW w:w="5229" w:type="dxa"/>
            <w:gridSpan w:val="6"/>
            <w:shd w:val="clear" w:color="auto" w:fill="C00000"/>
          </w:tcPr>
          <w:p w14:paraId="2E5D6944" w14:textId="77777777" w:rsidR="0050601D" w:rsidRDefault="0050601D">
            <w:pPr>
              <w:ind w:right="-86"/>
              <w:jc w:val="center"/>
              <w:rPr>
                <w:rFonts w:ascii="Arial Narrow" w:eastAsia="Arial Narrow" w:hAnsi="Arial Narrow" w:cs="Arial Narrow"/>
                <w:b/>
                <w:color w:val="FFFFFF"/>
                <w:sz w:val="20"/>
                <w:szCs w:val="20"/>
              </w:rPr>
            </w:pPr>
          </w:p>
          <w:p w14:paraId="509C255A"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_______________/30 points</w:t>
            </w:r>
          </w:p>
        </w:tc>
      </w:tr>
    </w:tbl>
    <w:p w14:paraId="09DC3EE2" w14:textId="77777777" w:rsidR="0050601D" w:rsidRDefault="0050601D">
      <w:pPr>
        <w:ind w:right="-86"/>
        <w:rPr>
          <w:rFonts w:ascii="Arial Narrow" w:eastAsia="Arial Narrow" w:hAnsi="Arial Narrow" w:cs="Arial Narrow"/>
          <w:b/>
          <w:color w:val="000000"/>
          <w:sz w:val="20"/>
          <w:szCs w:val="20"/>
        </w:rPr>
      </w:pPr>
    </w:p>
    <w:tbl>
      <w:tblPr>
        <w:tblStyle w:val="a3"/>
        <w:tblW w:w="9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937"/>
        <w:gridCol w:w="810"/>
        <w:gridCol w:w="864"/>
        <w:gridCol w:w="864"/>
        <w:gridCol w:w="817"/>
        <w:gridCol w:w="937"/>
      </w:tblGrid>
      <w:tr w:rsidR="0050601D" w14:paraId="6B5099F1" w14:textId="77777777">
        <w:tc>
          <w:tcPr>
            <w:tcW w:w="4733" w:type="dxa"/>
            <w:shd w:val="clear" w:color="auto" w:fill="D9D9D9"/>
          </w:tcPr>
          <w:p w14:paraId="616525BD"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 3: COMMUNICATION ABILITY – GENERAL TECHNIQUES</w:t>
            </w:r>
          </w:p>
        </w:tc>
        <w:tc>
          <w:tcPr>
            <w:tcW w:w="937" w:type="dxa"/>
            <w:shd w:val="clear" w:color="auto" w:fill="D9D9D9"/>
          </w:tcPr>
          <w:p w14:paraId="0065A20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10" w:type="dxa"/>
            <w:shd w:val="clear" w:color="auto" w:fill="D9D9D9"/>
          </w:tcPr>
          <w:p w14:paraId="5604816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Poor</w:t>
            </w:r>
          </w:p>
        </w:tc>
        <w:tc>
          <w:tcPr>
            <w:tcW w:w="864" w:type="dxa"/>
            <w:shd w:val="clear" w:color="auto" w:fill="D9D9D9"/>
          </w:tcPr>
          <w:p w14:paraId="05E587D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Below</w:t>
            </w:r>
            <w:r>
              <w:rPr>
                <w:rFonts w:ascii="Arial Narrow" w:eastAsia="Arial Narrow" w:hAnsi="Arial Narrow" w:cs="Arial Narrow"/>
                <w:b/>
                <w:color w:val="000000"/>
                <w:sz w:val="20"/>
                <w:szCs w:val="20"/>
              </w:rPr>
              <w:br/>
              <w:t>Average</w:t>
            </w:r>
          </w:p>
        </w:tc>
        <w:tc>
          <w:tcPr>
            <w:tcW w:w="864" w:type="dxa"/>
            <w:shd w:val="clear" w:color="auto" w:fill="D9D9D9"/>
          </w:tcPr>
          <w:p w14:paraId="519829A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Average</w:t>
            </w:r>
          </w:p>
        </w:tc>
        <w:tc>
          <w:tcPr>
            <w:tcW w:w="817" w:type="dxa"/>
            <w:shd w:val="clear" w:color="auto" w:fill="D9D9D9"/>
          </w:tcPr>
          <w:p w14:paraId="5582C58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Good</w:t>
            </w:r>
          </w:p>
        </w:tc>
        <w:tc>
          <w:tcPr>
            <w:tcW w:w="937" w:type="dxa"/>
            <w:shd w:val="clear" w:color="auto" w:fill="D9D9D9"/>
          </w:tcPr>
          <w:p w14:paraId="14DFDDE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Excellent</w:t>
            </w:r>
          </w:p>
        </w:tc>
      </w:tr>
      <w:tr w:rsidR="0050601D" w14:paraId="43F0B34F" w14:textId="77777777">
        <w:tc>
          <w:tcPr>
            <w:tcW w:w="4733" w:type="dxa"/>
            <w:shd w:val="clear" w:color="auto" w:fill="auto"/>
          </w:tcPr>
          <w:p w14:paraId="0E2EA724"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Presents facts and concepts in a </w:t>
            </w:r>
            <w:r>
              <w:rPr>
                <w:rFonts w:ascii="Arial Narrow" w:eastAsia="Arial Narrow" w:hAnsi="Arial Narrow" w:cs="Arial Narrow"/>
                <w:b/>
                <w:color w:val="000000"/>
                <w:sz w:val="20"/>
                <w:szCs w:val="20"/>
              </w:rPr>
              <w:t>logical order</w:t>
            </w:r>
            <w:r>
              <w:rPr>
                <w:rFonts w:ascii="Arial Narrow" w:eastAsia="Arial Narrow" w:hAnsi="Arial Narrow" w:cs="Arial Narrow"/>
                <w:color w:val="000000"/>
                <w:sz w:val="20"/>
                <w:szCs w:val="20"/>
              </w:rPr>
              <w:t>.</w:t>
            </w:r>
          </w:p>
        </w:tc>
        <w:tc>
          <w:tcPr>
            <w:tcW w:w="937" w:type="dxa"/>
            <w:shd w:val="clear" w:color="auto" w:fill="auto"/>
          </w:tcPr>
          <w:p w14:paraId="2ECEDBD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50D4465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7A9BF1F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4B9D7F1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7420AB2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2453F52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A9A9FE0" w14:textId="77777777">
        <w:tc>
          <w:tcPr>
            <w:tcW w:w="4733" w:type="dxa"/>
            <w:shd w:val="clear" w:color="auto" w:fill="auto"/>
          </w:tcPr>
          <w:p w14:paraId="041BA4E3"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accurate</w:t>
            </w:r>
            <w:r>
              <w:rPr>
                <w:rFonts w:ascii="Arial Narrow" w:eastAsia="Arial Narrow" w:hAnsi="Arial Narrow" w:cs="Arial Narrow"/>
                <w:color w:val="000000"/>
                <w:sz w:val="20"/>
                <w:szCs w:val="20"/>
              </w:rPr>
              <w:t xml:space="preserve"> information. </w:t>
            </w:r>
          </w:p>
        </w:tc>
        <w:tc>
          <w:tcPr>
            <w:tcW w:w="937" w:type="dxa"/>
            <w:shd w:val="clear" w:color="auto" w:fill="auto"/>
          </w:tcPr>
          <w:p w14:paraId="33913B0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65918B7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1B9F9EC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559C317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6423240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332B2E4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02F1A3DD" w14:textId="77777777">
        <w:tc>
          <w:tcPr>
            <w:tcW w:w="4733" w:type="dxa"/>
            <w:shd w:val="clear" w:color="auto" w:fill="auto"/>
          </w:tcPr>
          <w:p w14:paraId="38F41E8E"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Uses</w:t>
            </w:r>
            <w:r>
              <w:rPr>
                <w:rFonts w:ascii="Arial Narrow" w:eastAsia="Arial Narrow" w:hAnsi="Arial Narrow" w:cs="Arial Narrow"/>
                <w:b/>
                <w:color w:val="000000"/>
                <w:sz w:val="20"/>
                <w:szCs w:val="20"/>
              </w:rPr>
              <w:t xml:space="preserve"> language</w:t>
            </w:r>
            <w:r>
              <w:rPr>
                <w:rFonts w:ascii="Arial Narrow" w:eastAsia="Arial Narrow" w:hAnsi="Arial Narrow" w:cs="Arial Narrow"/>
                <w:color w:val="000000"/>
                <w:sz w:val="20"/>
                <w:szCs w:val="20"/>
              </w:rPr>
              <w:t xml:space="preserve"> the patient is likely to understand.</w:t>
            </w:r>
          </w:p>
        </w:tc>
        <w:tc>
          <w:tcPr>
            <w:tcW w:w="937" w:type="dxa"/>
            <w:shd w:val="clear" w:color="auto" w:fill="auto"/>
          </w:tcPr>
          <w:p w14:paraId="084500A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5A37FDE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3114A04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7F56567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2E40827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7BDA5B6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662616AC" w14:textId="77777777">
        <w:tc>
          <w:tcPr>
            <w:tcW w:w="4733" w:type="dxa"/>
            <w:shd w:val="clear" w:color="auto" w:fill="auto"/>
          </w:tcPr>
          <w:p w14:paraId="0B280B2A"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Displays effective </w:t>
            </w:r>
            <w:r>
              <w:rPr>
                <w:rFonts w:ascii="Arial Narrow" w:eastAsia="Arial Narrow" w:hAnsi="Arial Narrow" w:cs="Arial Narrow"/>
                <w:b/>
                <w:color w:val="000000"/>
                <w:sz w:val="20"/>
                <w:szCs w:val="20"/>
              </w:rPr>
              <w:t>nonverbal behaviors</w:t>
            </w:r>
            <w:r>
              <w:rPr>
                <w:rFonts w:ascii="Arial Narrow" w:eastAsia="Arial Narrow" w:hAnsi="Arial Narrow" w:cs="Arial Narrow"/>
                <w:color w:val="000000"/>
                <w:sz w:val="20"/>
                <w:szCs w:val="20"/>
              </w:rPr>
              <w:t xml:space="preserve"> (eye contact, body language, </w:t>
            </w:r>
            <w:proofErr w:type="spellStart"/>
            <w:r>
              <w:rPr>
                <w:rFonts w:ascii="Arial Narrow" w:eastAsia="Arial Narrow" w:hAnsi="Arial Narrow" w:cs="Arial Narrow"/>
                <w:color w:val="000000"/>
                <w:sz w:val="20"/>
                <w:szCs w:val="20"/>
              </w:rPr>
              <w:t>etc</w:t>
            </w:r>
            <w:proofErr w:type="spellEnd"/>
            <w:r>
              <w:rPr>
                <w:rFonts w:ascii="Arial Narrow" w:eastAsia="Arial Narrow" w:hAnsi="Arial Narrow" w:cs="Arial Narrow"/>
                <w:color w:val="000000"/>
                <w:sz w:val="20"/>
                <w:szCs w:val="20"/>
              </w:rPr>
              <w:t>)</w:t>
            </w:r>
          </w:p>
        </w:tc>
        <w:tc>
          <w:tcPr>
            <w:tcW w:w="937" w:type="dxa"/>
            <w:shd w:val="clear" w:color="auto" w:fill="auto"/>
          </w:tcPr>
          <w:p w14:paraId="1A40EE61"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4805B87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1E82E23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1E2D61D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4E0FA41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4915D8A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47A707CF" w14:textId="77777777">
        <w:tc>
          <w:tcPr>
            <w:tcW w:w="4733" w:type="dxa"/>
            <w:shd w:val="clear" w:color="auto" w:fill="auto"/>
          </w:tcPr>
          <w:p w14:paraId="5E40BCAB"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Identifies and appropriately </w:t>
            </w:r>
            <w:r>
              <w:rPr>
                <w:rFonts w:ascii="Arial Narrow" w:eastAsia="Arial Narrow" w:hAnsi="Arial Narrow" w:cs="Arial Narrow"/>
                <w:b/>
                <w:color w:val="000000"/>
                <w:sz w:val="20"/>
                <w:szCs w:val="20"/>
              </w:rPr>
              <w:t xml:space="preserve">addresses </w:t>
            </w:r>
            <w:r>
              <w:rPr>
                <w:rFonts w:ascii="Arial Narrow" w:eastAsia="Arial Narrow" w:hAnsi="Arial Narrow" w:cs="Arial Narrow"/>
                <w:color w:val="000000"/>
                <w:sz w:val="20"/>
                <w:szCs w:val="20"/>
              </w:rPr>
              <w:t xml:space="preserve">any real or anticipated </w:t>
            </w:r>
            <w:r>
              <w:rPr>
                <w:rFonts w:ascii="Arial Narrow" w:eastAsia="Arial Narrow" w:hAnsi="Arial Narrow" w:cs="Arial Narrow"/>
                <w:b/>
                <w:color w:val="000000"/>
                <w:sz w:val="20"/>
                <w:szCs w:val="20"/>
              </w:rPr>
              <w:t xml:space="preserve">concerns </w:t>
            </w:r>
            <w:r>
              <w:rPr>
                <w:rFonts w:ascii="Arial Narrow" w:eastAsia="Arial Narrow" w:hAnsi="Arial Narrow" w:cs="Arial Narrow"/>
                <w:color w:val="000000"/>
                <w:sz w:val="20"/>
                <w:szCs w:val="20"/>
              </w:rPr>
              <w:t xml:space="preserve">or problems of importance. </w:t>
            </w:r>
          </w:p>
        </w:tc>
        <w:tc>
          <w:tcPr>
            <w:tcW w:w="937" w:type="dxa"/>
            <w:shd w:val="clear" w:color="auto" w:fill="auto"/>
          </w:tcPr>
          <w:p w14:paraId="7492D37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3FC6A8C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43450D7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4B236DA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293228B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04518D51"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750AFD71" w14:textId="77777777">
        <w:tc>
          <w:tcPr>
            <w:tcW w:w="4733" w:type="dxa"/>
            <w:tcBorders>
              <w:bottom w:val="single" w:sz="4" w:space="0" w:color="000000"/>
            </w:tcBorders>
            <w:shd w:val="clear" w:color="auto" w:fill="auto"/>
          </w:tcPr>
          <w:p w14:paraId="6DE3708E"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Uses </w:t>
            </w:r>
            <w:r>
              <w:rPr>
                <w:rFonts w:ascii="Arial Narrow" w:eastAsia="Arial Narrow" w:hAnsi="Arial Narrow" w:cs="Arial Narrow"/>
                <w:b/>
                <w:color w:val="000000"/>
                <w:sz w:val="20"/>
                <w:szCs w:val="20"/>
              </w:rPr>
              <w:t>understanding or empathetic</w:t>
            </w:r>
            <w:r>
              <w:rPr>
                <w:rFonts w:ascii="Arial Narrow" w:eastAsia="Arial Narrow" w:hAnsi="Arial Narrow" w:cs="Arial Narrow"/>
                <w:color w:val="000000"/>
                <w:sz w:val="20"/>
                <w:szCs w:val="20"/>
              </w:rPr>
              <w:t xml:space="preserve"> responses.</w:t>
            </w:r>
          </w:p>
        </w:tc>
        <w:tc>
          <w:tcPr>
            <w:tcW w:w="937" w:type="dxa"/>
            <w:tcBorders>
              <w:bottom w:val="single" w:sz="4" w:space="0" w:color="000000"/>
            </w:tcBorders>
            <w:shd w:val="clear" w:color="auto" w:fill="auto"/>
          </w:tcPr>
          <w:p w14:paraId="4961E80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14:paraId="4C102D4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14:paraId="23A63F4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14:paraId="3BD781D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14:paraId="559D855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14:paraId="1710A80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D248D94" w14:textId="77777777">
        <w:tc>
          <w:tcPr>
            <w:tcW w:w="4733" w:type="dxa"/>
            <w:tcBorders>
              <w:bottom w:val="single" w:sz="4" w:space="0" w:color="000000"/>
            </w:tcBorders>
            <w:shd w:val="clear" w:color="auto" w:fill="auto"/>
          </w:tcPr>
          <w:p w14:paraId="41A9BD47"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Maintains control</w:t>
            </w:r>
            <w:r>
              <w:rPr>
                <w:rFonts w:ascii="Arial Narrow" w:eastAsia="Arial Narrow" w:hAnsi="Arial Narrow" w:cs="Arial Narrow"/>
                <w:color w:val="000000"/>
                <w:sz w:val="20"/>
                <w:szCs w:val="20"/>
              </w:rPr>
              <w:t xml:space="preserve"> and direction of the counseling session. </w:t>
            </w:r>
          </w:p>
        </w:tc>
        <w:tc>
          <w:tcPr>
            <w:tcW w:w="937" w:type="dxa"/>
            <w:tcBorders>
              <w:bottom w:val="single" w:sz="4" w:space="0" w:color="000000"/>
            </w:tcBorders>
            <w:shd w:val="clear" w:color="auto" w:fill="auto"/>
          </w:tcPr>
          <w:p w14:paraId="27CF35E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14:paraId="53544C2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14:paraId="63F9DDC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14:paraId="03BD762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14:paraId="1669A63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14:paraId="6E1B01E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DB3F2DC" w14:textId="77777777">
        <w:tc>
          <w:tcPr>
            <w:tcW w:w="4733" w:type="dxa"/>
            <w:shd w:val="clear" w:color="auto" w:fill="C00000"/>
          </w:tcPr>
          <w:p w14:paraId="1E582316" w14:textId="77777777" w:rsidR="0050601D" w:rsidRDefault="0050601D">
            <w:pPr>
              <w:ind w:right="-86"/>
              <w:rPr>
                <w:rFonts w:ascii="Arial Narrow" w:eastAsia="Arial Narrow" w:hAnsi="Arial Narrow" w:cs="Arial Narrow"/>
                <w:b/>
                <w:color w:val="FFFFFF"/>
                <w:sz w:val="20"/>
                <w:szCs w:val="20"/>
              </w:rPr>
            </w:pPr>
          </w:p>
          <w:p w14:paraId="3646BEF0" w14:textId="77777777"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PART 3: TOTAL SCORE</w:t>
            </w:r>
          </w:p>
        </w:tc>
        <w:tc>
          <w:tcPr>
            <w:tcW w:w="5229" w:type="dxa"/>
            <w:gridSpan w:val="6"/>
            <w:shd w:val="clear" w:color="auto" w:fill="C00000"/>
          </w:tcPr>
          <w:p w14:paraId="5317BCA7" w14:textId="77777777" w:rsidR="0050601D" w:rsidRDefault="0050601D">
            <w:pPr>
              <w:ind w:right="-86"/>
              <w:jc w:val="center"/>
              <w:rPr>
                <w:rFonts w:ascii="Arial Narrow" w:eastAsia="Arial Narrow" w:hAnsi="Arial Narrow" w:cs="Arial Narrow"/>
                <w:b/>
                <w:color w:val="FFFFFF"/>
                <w:sz w:val="20"/>
                <w:szCs w:val="20"/>
              </w:rPr>
            </w:pPr>
          </w:p>
          <w:p w14:paraId="50AD26BD"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_______________/35 points</w:t>
            </w:r>
          </w:p>
        </w:tc>
      </w:tr>
    </w:tbl>
    <w:p w14:paraId="1B789F5E" w14:textId="77777777" w:rsidR="0050601D" w:rsidRDefault="0050601D">
      <w:pPr>
        <w:ind w:right="-86"/>
        <w:rPr>
          <w:rFonts w:ascii="Arial Narrow" w:eastAsia="Arial Narrow" w:hAnsi="Arial Narrow" w:cs="Arial Narrow"/>
          <w:b/>
          <w:color w:val="000000"/>
          <w:sz w:val="20"/>
          <w:szCs w:val="20"/>
        </w:rPr>
      </w:pPr>
    </w:p>
    <w:tbl>
      <w:tblPr>
        <w:tblStyle w:val="a4"/>
        <w:tblW w:w="99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6"/>
        <w:gridCol w:w="835"/>
        <w:gridCol w:w="835"/>
        <w:gridCol w:w="835"/>
        <w:gridCol w:w="835"/>
        <w:gridCol w:w="835"/>
        <w:gridCol w:w="726"/>
      </w:tblGrid>
      <w:tr w:rsidR="0050601D" w14:paraId="64BB1C63" w14:textId="77777777">
        <w:trPr>
          <w:trHeight w:val="414"/>
        </w:trPr>
        <w:tc>
          <w:tcPr>
            <w:tcW w:w="5066" w:type="dxa"/>
            <w:tcBorders>
              <w:bottom w:val="single" w:sz="4" w:space="0" w:color="000000"/>
            </w:tcBorders>
            <w:shd w:val="clear" w:color="auto" w:fill="D9D9D9"/>
            <w:vAlign w:val="center"/>
          </w:tcPr>
          <w:p w14:paraId="7D868A8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OVERAL EVALUATION OF PARTICIPANT</w:t>
            </w:r>
          </w:p>
        </w:tc>
        <w:tc>
          <w:tcPr>
            <w:tcW w:w="835" w:type="dxa"/>
            <w:tcBorders>
              <w:bottom w:val="single" w:sz="4" w:space="0" w:color="000000"/>
            </w:tcBorders>
            <w:shd w:val="clear" w:color="auto" w:fill="D9D9D9"/>
            <w:vAlign w:val="center"/>
          </w:tcPr>
          <w:p w14:paraId="2D7D2B6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35" w:type="dxa"/>
            <w:tcBorders>
              <w:bottom w:val="single" w:sz="4" w:space="0" w:color="000000"/>
            </w:tcBorders>
            <w:shd w:val="clear" w:color="auto" w:fill="D9D9D9"/>
            <w:vAlign w:val="center"/>
          </w:tcPr>
          <w:p w14:paraId="35F781B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35" w:type="dxa"/>
            <w:tcBorders>
              <w:bottom w:val="single" w:sz="4" w:space="0" w:color="000000"/>
            </w:tcBorders>
            <w:shd w:val="clear" w:color="auto" w:fill="D9D9D9"/>
            <w:vAlign w:val="center"/>
          </w:tcPr>
          <w:p w14:paraId="7337F4C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35" w:type="dxa"/>
            <w:tcBorders>
              <w:bottom w:val="single" w:sz="4" w:space="0" w:color="000000"/>
            </w:tcBorders>
            <w:shd w:val="clear" w:color="auto" w:fill="D9D9D9"/>
            <w:vAlign w:val="center"/>
          </w:tcPr>
          <w:p w14:paraId="44B6C2C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35" w:type="dxa"/>
            <w:tcBorders>
              <w:bottom w:val="single" w:sz="4" w:space="0" w:color="000000"/>
            </w:tcBorders>
            <w:shd w:val="clear" w:color="auto" w:fill="D9D9D9"/>
            <w:vAlign w:val="center"/>
          </w:tcPr>
          <w:p w14:paraId="325AF43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726" w:type="dxa"/>
            <w:tcBorders>
              <w:bottom w:val="single" w:sz="4" w:space="0" w:color="000000"/>
            </w:tcBorders>
            <w:shd w:val="clear" w:color="auto" w:fill="D9D9D9"/>
            <w:vAlign w:val="center"/>
          </w:tcPr>
          <w:p w14:paraId="66584E2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ED12ADE" w14:textId="77777777">
        <w:trPr>
          <w:trHeight w:val="388"/>
        </w:trPr>
        <w:tc>
          <w:tcPr>
            <w:tcW w:w="5066" w:type="dxa"/>
            <w:shd w:val="clear" w:color="auto" w:fill="C00000"/>
            <w:vAlign w:val="center"/>
          </w:tcPr>
          <w:p w14:paraId="793CE338"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TOTAL SCORE FOR OVERALL EVALUATION</w:t>
            </w:r>
          </w:p>
        </w:tc>
        <w:tc>
          <w:tcPr>
            <w:tcW w:w="4901" w:type="dxa"/>
            <w:gridSpan w:val="6"/>
            <w:shd w:val="clear" w:color="auto" w:fill="C00000"/>
            <w:vAlign w:val="center"/>
          </w:tcPr>
          <w:p w14:paraId="2FE5D2B5"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 xml:space="preserve">________    x   </w:t>
            </w:r>
            <w:proofErr w:type="gramStart"/>
            <w:r>
              <w:rPr>
                <w:rFonts w:ascii="Arial Narrow" w:eastAsia="Arial Narrow" w:hAnsi="Arial Narrow" w:cs="Arial Narrow"/>
                <w:b/>
                <w:color w:val="FFFFFF"/>
                <w:sz w:val="20"/>
                <w:szCs w:val="20"/>
              </w:rPr>
              <w:t>3  =</w:t>
            </w:r>
            <w:proofErr w:type="gramEnd"/>
            <w:r>
              <w:rPr>
                <w:rFonts w:ascii="Arial Narrow" w:eastAsia="Arial Narrow" w:hAnsi="Arial Narrow" w:cs="Arial Narrow"/>
                <w:b/>
                <w:color w:val="FFFFFF"/>
                <w:sz w:val="20"/>
                <w:szCs w:val="20"/>
              </w:rPr>
              <w:t xml:space="preserve">  ________/15 points</w:t>
            </w:r>
          </w:p>
        </w:tc>
      </w:tr>
    </w:tbl>
    <w:p w14:paraId="59665A91" w14:textId="77777777" w:rsidR="0050601D" w:rsidRDefault="0050601D"/>
    <w:sectPr w:rsidR="0050601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A9EE" w16cex:dateUtc="2021-06-04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2D9B" w14:textId="77777777" w:rsidR="00AD3AD3" w:rsidRDefault="00AD3AD3">
      <w:r>
        <w:separator/>
      </w:r>
    </w:p>
  </w:endnote>
  <w:endnote w:type="continuationSeparator" w:id="0">
    <w:p w14:paraId="5CC07ABD" w14:textId="77777777" w:rsidR="00AD3AD3" w:rsidRDefault="00A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AAA3" w14:textId="77777777" w:rsidR="00A42A45" w:rsidRDefault="00A4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C11E" w14:textId="732C09BF" w:rsidR="0050601D" w:rsidRDefault="00D70712">
    <w:pPr>
      <w:pBdr>
        <w:top w:val="nil"/>
        <w:left w:val="nil"/>
        <w:bottom w:val="nil"/>
        <w:right w:val="nil"/>
        <w:between w:val="nil"/>
      </w:pBdr>
      <w:tabs>
        <w:tab w:val="center" w:pos="4680"/>
        <w:tab w:val="right" w:pos="9360"/>
      </w:tabs>
      <w:rPr>
        <w:color w:val="000000"/>
        <w:sz w:val="14"/>
        <w:szCs w:val="14"/>
      </w:rPr>
    </w:pPr>
    <w:r>
      <w:rPr>
        <w:color w:val="000000"/>
        <w:sz w:val="14"/>
        <w:szCs w:val="14"/>
      </w:rPr>
      <w:t xml:space="preserve">Updated </w:t>
    </w:r>
    <w:r w:rsidR="00A42A45">
      <w:rPr>
        <w:color w:val="000000"/>
        <w:sz w:val="14"/>
        <w:szCs w:val="14"/>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FF1A" w14:textId="77777777" w:rsidR="00A42A45" w:rsidRDefault="00A4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DD9B" w14:textId="77777777" w:rsidR="00AD3AD3" w:rsidRDefault="00AD3AD3">
      <w:r>
        <w:separator/>
      </w:r>
    </w:p>
  </w:footnote>
  <w:footnote w:type="continuationSeparator" w:id="0">
    <w:p w14:paraId="495C2770" w14:textId="77777777" w:rsidR="00AD3AD3" w:rsidRDefault="00AD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5BA8" w14:textId="77777777" w:rsidR="00A42A45" w:rsidRDefault="00A4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9620" w14:textId="77777777" w:rsidR="00A42A45" w:rsidRDefault="00A42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9323" w14:textId="77777777" w:rsidR="00A42A45" w:rsidRDefault="00A4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7634"/>
    <w:multiLevelType w:val="multilevel"/>
    <w:tmpl w:val="1B26C57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F0E11AD"/>
    <w:multiLevelType w:val="multilevel"/>
    <w:tmpl w:val="79927CF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F390016"/>
    <w:multiLevelType w:val="multilevel"/>
    <w:tmpl w:val="E952B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D14B92"/>
    <w:multiLevelType w:val="hybridMultilevel"/>
    <w:tmpl w:val="CAD8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51095"/>
    <w:multiLevelType w:val="multilevel"/>
    <w:tmpl w:val="BA76E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454293"/>
    <w:multiLevelType w:val="multilevel"/>
    <w:tmpl w:val="6D8C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157178"/>
    <w:multiLevelType w:val="multilevel"/>
    <w:tmpl w:val="A218F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75988"/>
    <w:multiLevelType w:val="multilevel"/>
    <w:tmpl w:val="216C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681175"/>
    <w:multiLevelType w:val="multilevel"/>
    <w:tmpl w:val="D84C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FE28D1"/>
    <w:multiLevelType w:val="multilevel"/>
    <w:tmpl w:val="430464A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61EF4ADB"/>
    <w:multiLevelType w:val="multilevel"/>
    <w:tmpl w:val="129A06F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1" w15:restartNumberingAfterBreak="0">
    <w:nsid w:val="73096B71"/>
    <w:multiLevelType w:val="multilevel"/>
    <w:tmpl w:val="43625B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1"/>
  </w:num>
  <w:num w:numId="2">
    <w:abstractNumId w:val="8"/>
  </w:num>
  <w:num w:numId="3">
    <w:abstractNumId w:val="10"/>
  </w:num>
  <w:num w:numId="4">
    <w:abstractNumId w:val="4"/>
  </w:num>
  <w:num w:numId="5">
    <w:abstractNumId w:val="5"/>
  </w:num>
  <w:num w:numId="6">
    <w:abstractNumId w:val="6"/>
  </w:num>
  <w:num w:numId="7">
    <w:abstractNumId w:val="2"/>
  </w:num>
  <w:num w:numId="8">
    <w:abstractNumId w:val="1"/>
  </w:num>
  <w:num w:numId="9">
    <w:abstractNumId w:val="9"/>
  </w:num>
  <w:num w:numId="10">
    <w:abstractNumId w:val="0"/>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 Jessica">
    <w15:presenceInfo w15:providerId="AD" w15:userId="S-1-5-21-1786437548-1411649741-2705759841-1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1D"/>
    <w:rsid w:val="00030A93"/>
    <w:rsid w:val="001B302F"/>
    <w:rsid w:val="00221999"/>
    <w:rsid w:val="004116C7"/>
    <w:rsid w:val="0050601D"/>
    <w:rsid w:val="0056665A"/>
    <w:rsid w:val="00657700"/>
    <w:rsid w:val="006D3851"/>
    <w:rsid w:val="006D5A7F"/>
    <w:rsid w:val="007C2A91"/>
    <w:rsid w:val="009B6FFD"/>
    <w:rsid w:val="00A42A45"/>
    <w:rsid w:val="00AD3AD3"/>
    <w:rsid w:val="00D35F1A"/>
    <w:rsid w:val="00D70712"/>
    <w:rsid w:val="00FC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3CD0"/>
  <w15:docId w15:val="{E922DF1A-BA45-4701-AA0E-52AE099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B302F"/>
    <w:pPr>
      <w:tabs>
        <w:tab w:val="center" w:pos="4680"/>
        <w:tab w:val="right" w:pos="9360"/>
      </w:tabs>
    </w:pPr>
  </w:style>
  <w:style w:type="character" w:customStyle="1" w:styleId="HeaderChar">
    <w:name w:val="Header Char"/>
    <w:basedOn w:val="DefaultParagraphFont"/>
    <w:link w:val="Header"/>
    <w:uiPriority w:val="99"/>
    <w:rsid w:val="001B302F"/>
  </w:style>
  <w:style w:type="paragraph" w:styleId="Footer">
    <w:name w:val="footer"/>
    <w:basedOn w:val="Normal"/>
    <w:link w:val="FooterChar"/>
    <w:uiPriority w:val="99"/>
    <w:unhideWhenUsed/>
    <w:rsid w:val="001B302F"/>
    <w:pPr>
      <w:tabs>
        <w:tab w:val="center" w:pos="4680"/>
        <w:tab w:val="right" w:pos="9360"/>
      </w:tabs>
    </w:pPr>
  </w:style>
  <w:style w:type="character" w:customStyle="1" w:styleId="FooterChar">
    <w:name w:val="Footer Char"/>
    <w:basedOn w:val="DefaultParagraphFont"/>
    <w:link w:val="Footer"/>
    <w:uiPriority w:val="99"/>
    <w:rsid w:val="001B302F"/>
  </w:style>
  <w:style w:type="character" w:styleId="Hyperlink">
    <w:name w:val="Hyperlink"/>
    <w:basedOn w:val="DefaultParagraphFont"/>
    <w:uiPriority w:val="99"/>
    <w:unhideWhenUsed/>
    <w:rsid w:val="007C2A91"/>
    <w:rPr>
      <w:color w:val="0000FF" w:themeColor="hyperlink"/>
      <w:u w:val="single"/>
    </w:rPr>
  </w:style>
  <w:style w:type="character" w:customStyle="1" w:styleId="UnresolvedMention1">
    <w:name w:val="Unresolved Mention1"/>
    <w:basedOn w:val="DefaultParagraphFont"/>
    <w:uiPriority w:val="99"/>
    <w:semiHidden/>
    <w:unhideWhenUsed/>
    <w:rsid w:val="007C2A91"/>
    <w:rPr>
      <w:color w:val="605E5C"/>
      <w:shd w:val="clear" w:color="auto" w:fill="E1DFDD"/>
    </w:rPr>
  </w:style>
  <w:style w:type="character" w:styleId="CommentReference">
    <w:name w:val="annotation reference"/>
    <w:basedOn w:val="DefaultParagraphFont"/>
    <w:uiPriority w:val="99"/>
    <w:semiHidden/>
    <w:unhideWhenUsed/>
    <w:rsid w:val="004116C7"/>
    <w:rPr>
      <w:sz w:val="16"/>
      <w:szCs w:val="16"/>
    </w:rPr>
  </w:style>
  <w:style w:type="paragraph" w:styleId="CommentText">
    <w:name w:val="annotation text"/>
    <w:basedOn w:val="Normal"/>
    <w:link w:val="CommentTextChar"/>
    <w:uiPriority w:val="99"/>
    <w:semiHidden/>
    <w:unhideWhenUsed/>
    <w:rsid w:val="004116C7"/>
    <w:rPr>
      <w:sz w:val="20"/>
      <w:szCs w:val="20"/>
    </w:rPr>
  </w:style>
  <w:style w:type="character" w:customStyle="1" w:styleId="CommentTextChar">
    <w:name w:val="Comment Text Char"/>
    <w:basedOn w:val="DefaultParagraphFont"/>
    <w:link w:val="CommentText"/>
    <w:uiPriority w:val="99"/>
    <w:semiHidden/>
    <w:rsid w:val="004116C7"/>
    <w:rPr>
      <w:sz w:val="20"/>
      <w:szCs w:val="20"/>
    </w:rPr>
  </w:style>
  <w:style w:type="paragraph" w:styleId="CommentSubject">
    <w:name w:val="annotation subject"/>
    <w:basedOn w:val="CommentText"/>
    <w:next w:val="CommentText"/>
    <w:link w:val="CommentSubjectChar"/>
    <w:uiPriority w:val="99"/>
    <w:semiHidden/>
    <w:unhideWhenUsed/>
    <w:rsid w:val="004116C7"/>
    <w:rPr>
      <w:b/>
      <w:bCs/>
    </w:rPr>
  </w:style>
  <w:style w:type="character" w:customStyle="1" w:styleId="CommentSubjectChar">
    <w:name w:val="Comment Subject Char"/>
    <w:basedOn w:val="CommentTextChar"/>
    <w:link w:val="CommentSubject"/>
    <w:uiPriority w:val="99"/>
    <w:semiHidden/>
    <w:rsid w:val="004116C7"/>
    <w:rPr>
      <w:b/>
      <w:bCs/>
      <w:sz w:val="20"/>
      <w:szCs w:val="20"/>
    </w:rPr>
  </w:style>
  <w:style w:type="paragraph" w:styleId="BalloonText">
    <w:name w:val="Balloon Text"/>
    <w:basedOn w:val="Normal"/>
    <w:link w:val="BalloonTextChar"/>
    <w:uiPriority w:val="99"/>
    <w:semiHidden/>
    <w:unhideWhenUsed/>
    <w:rsid w:val="00D3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1A"/>
    <w:rPr>
      <w:rFonts w:ascii="Segoe UI" w:hAnsi="Segoe UI" w:cs="Segoe UI"/>
      <w:sz w:val="18"/>
      <w:szCs w:val="18"/>
    </w:rPr>
  </w:style>
  <w:style w:type="paragraph" w:styleId="ListParagraph">
    <w:name w:val="List Paragraph"/>
    <w:basedOn w:val="Normal"/>
    <w:uiPriority w:val="34"/>
    <w:qFormat/>
    <w:rsid w:val="006D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imc@ipha.org" TargetMode="External"/><Relationship Id="rId13" Type="http://schemas.openxmlformats.org/officeDocument/2006/relationships/hyperlink" Target="mailto:haleyilcewicz@gmail.com"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g"/><Relationship Id="rId12" Type="http://schemas.openxmlformats.org/officeDocument/2006/relationships/hyperlink" Target="mailto:lprasad@csu.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c@ipha.org"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haleyilcewicz@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prasad@csu.ed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12122</Characters>
  <Application>Microsoft Office Word</Application>
  <DocSecurity>0</DocSecurity>
  <Lines>319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Kerr, Jessica</cp:lastModifiedBy>
  <cp:revision>2</cp:revision>
  <dcterms:created xsi:type="dcterms:W3CDTF">2022-01-29T00:03:00Z</dcterms:created>
  <dcterms:modified xsi:type="dcterms:W3CDTF">2022-01-29T00:03:00Z</dcterms:modified>
</cp:coreProperties>
</file>